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ACE9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633C11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040E59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A752AF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1BE20F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BC3529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504C52" w14:textId="77777777" w:rsidR="0071729E" w:rsidRPr="00616748" w:rsidRDefault="0071729E" w:rsidP="0071729E">
      <w:pPr>
        <w:spacing w:line="376" w:lineRule="exact"/>
        <w:rPr>
          <w:rFonts w:ascii="Arial" w:eastAsia="Times New Roman" w:hAnsi="Arial"/>
          <w:sz w:val="36"/>
        </w:rPr>
      </w:pPr>
    </w:p>
    <w:p w14:paraId="028CCB3F" w14:textId="77777777" w:rsidR="0071729E" w:rsidRPr="00616748" w:rsidRDefault="00CE3C39" w:rsidP="0071729E">
      <w:pPr>
        <w:spacing w:line="0" w:lineRule="atLeast"/>
        <w:ind w:right="760"/>
        <w:jc w:val="center"/>
        <w:rPr>
          <w:rFonts w:ascii="Arial" w:eastAsia="Cambria" w:hAnsi="Arial"/>
          <w:b/>
          <w:sz w:val="44"/>
          <w:szCs w:val="32"/>
        </w:rPr>
      </w:pPr>
      <w:r>
        <w:rPr>
          <w:rFonts w:ascii="Arial" w:eastAsia="Cambria" w:hAnsi="Arial"/>
          <w:b/>
          <w:sz w:val="44"/>
          <w:szCs w:val="32"/>
        </w:rPr>
        <w:t>ESTRATEGIA</w:t>
      </w:r>
      <w:r w:rsidR="0071729E" w:rsidRPr="00616748">
        <w:rPr>
          <w:rFonts w:ascii="Arial" w:eastAsia="Cambria" w:hAnsi="Arial"/>
          <w:b/>
          <w:sz w:val="44"/>
          <w:szCs w:val="32"/>
        </w:rPr>
        <w:t xml:space="preserve"> DE PARTICIPACIÓN CIUDADAN</w:t>
      </w:r>
      <w:r w:rsidR="0071729E">
        <w:rPr>
          <w:rFonts w:ascii="Arial" w:eastAsia="Cambria" w:hAnsi="Arial"/>
          <w:b/>
          <w:sz w:val="44"/>
          <w:szCs w:val="32"/>
        </w:rPr>
        <w:t>A</w:t>
      </w:r>
    </w:p>
    <w:p w14:paraId="6E5DE143" w14:textId="77777777" w:rsidR="0071729E" w:rsidRPr="00616748" w:rsidRDefault="0071729E" w:rsidP="0071729E">
      <w:pPr>
        <w:spacing w:line="2" w:lineRule="exact"/>
        <w:rPr>
          <w:rFonts w:ascii="Arial" w:eastAsia="Times New Roman" w:hAnsi="Arial"/>
          <w:sz w:val="44"/>
          <w:szCs w:val="32"/>
        </w:rPr>
      </w:pPr>
    </w:p>
    <w:p w14:paraId="2297BC15" w14:textId="77777777" w:rsidR="0071729E" w:rsidRDefault="0071729E" w:rsidP="0071729E">
      <w:pPr>
        <w:spacing w:line="0" w:lineRule="atLeast"/>
        <w:ind w:left="3700"/>
        <w:rPr>
          <w:rFonts w:ascii="Arial" w:eastAsia="Cambria" w:hAnsi="Arial"/>
          <w:b/>
          <w:sz w:val="44"/>
          <w:szCs w:val="32"/>
        </w:rPr>
      </w:pPr>
    </w:p>
    <w:p w14:paraId="32173C09" w14:textId="77777777" w:rsidR="0071729E" w:rsidRDefault="0071729E" w:rsidP="0071729E">
      <w:pPr>
        <w:spacing w:line="0" w:lineRule="atLeast"/>
        <w:ind w:left="3700"/>
        <w:rPr>
          <w:rFonts w:ascii="Arial" w:eastAsia="Cambria" w:hAnsi="Arial"/>
          <w:b/>
          <w:sz w:val="44"/>
          <w:szCs w:val="32"/>
        </w:rPr>
      </w:pPr>
    </w:p>
    <w:p w14:paraId="4066E6E8" w14:textId="77777777" w:rsidR="0071729E" w:rsidRDefault="0071729E" w:rsidP="0071729E">
      <w:pPr>
        <w:spacing w:line="0" w:lineRule="atLeast"/>
        <w:ind w:left="3700"/>
        <w:rPr>
          <w:rFonts w:ascii="Arial" w:eastAsia="Cambria" w:hAnsi="Arial"/>
          <w:b/>
          <w:sz w:val="44"/>
          <w:szCs w:val="32"/>
        </w:rPr>
      </w:pPr>
    </w:p>
    <w:p w14:paraId="46B5309E" w14:textId="77777777" w:rsidR="0071729E" w:rsidRPr="00616748" w:rsidRDefault="0071729E" w:rsidP="0071729E">
      <w:pPr>
        <w:spacing w:line="200" w:lineRule="exact"/>
        <w:rPr>
          <w:rFonts w:ascii="Times New Roman" w:eastAsia="Times New Roman" w:hAnsi="Times New Roman"/>
          <w:sz w:val="32"/>
          <w:szCs w:val="32"/>
        </w:rPr>
      </w:pPr>
    </w:p>
    <w:p w14:paraId="3016EB2D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48E5A6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9F1C5F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104725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864017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55908A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96E456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C287CB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E03457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44ACEB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AA9FDF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5B89D13" wp14:editId="366EB05A">
            <wp:simplePos x="0" y="0"/>
            <wp:positionH relativeFrom="column">
              <wp:posOffset>4386</wp:posOffset>
            </wp:positionH>
            <wp:positionV relativeFrom="paragraph">
              <wp:posOffset>-1385998</wp:posOffset>
            </wp:positionV>
            <wp:extent cx="5487035" cy="148780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3E217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C5490D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903024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93CCAA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1F6BB3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7398FB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C09EB1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94A70B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D93A6C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A30A98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DA1608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8BD5D9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97AE5C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08F908" w14:textId="70281321" w:rsidR="0071729E" w:rsidRPr="00616748" w:rsidRDefault="0071729E" w:rsidP="0071729E">
      <w:pPr>
        <w:spacing w:line="0" w:lineRule="atLeast"/>
        <w:ind w:left="3700"/>
        <w:rPr>
          <w:rFonts w:ascii="Arial" w:eastAsia="Cambria" w:hAnsi="Arial"/>
          <w:b/>
          <w:sz w:val="44"/>
          <w:szCs w:val="32"/>
        </w:rPr>
      </w:pPr>
      <w:del w:id="0" w:author="USUARIO" w:date="2022-12-23T17:15:00Z">
        <w:r w:rsidRPr="00616748" w:rsidDel="00963766">
          <w:rPr>
            <w:rFonts w:ascii="Arial" w:eastAsia="Cambria" w:hAnsi="Arial"/>
            <w:b/>
            <w:sz w:val="44"/>
            <w:szCs w:val="32"/>
          </w:rPr>
          <w:delText>202</w:delText>
        </w:r>
        <w:r w:rsidR="004449FA" w:rsidDel="00963766">
          <w:rPr>
            <w:rFonts w:ascii="Arial" w:eastAsia="Cambria" w:hAnsi="Arial"/>
            <w:b/>
            <w:sz w:val="44"/>
            <w:szCs w:val="32"/>
          </w:rPr>
          <w:delText>2</w:delText>
        </w:r>
      </w:del>
      <w:ins w:id="1" w:author="USUARIO" w:date="2022-12-23T17:15:00Z">
        <w:r w:rsidR="00963766" w:rsidRPr="00616748">
          <w:rPr>
            <w:rFonts w:ascii="Arial" w:eastAsia="Cambria" w:hAnsi="Arial"/>
            <w:b/>
            <w:sz w:val="44"/>
            <w:szCs w:val="32"/>
          </w:rPr>
          <w:t>202</w:t>
        </w:r>
        <w:r w:rsidR="00963766">
          <w:rPr>
            <w:rFonts w:ascii="Arial" w:eastAsia="Cambria" w:hAnsi="Arial"/>
            <w:b/>
            <w:sz w:val="44"/>
            <w:szCs w:val="32"/>
          </w:rPr>
          <w:t>3</w:t>
        </w:r>
      </w:ins>
    </w:p>
    <w:p w14:paraId="6D467A2D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C9FB1F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36B3A7F5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253F37B9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05498642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70B0417A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34CCEBAB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3479CCD3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3FB37BFD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63A881BC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5285E78E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76111FC1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sdt>
      <w:sdtPr>
        <w:rPr>
          <w:rFonts w:ascii="Calibri" w:eastAsia="Calibri" w:hAnsi="Calibri" w:cs="Arial"/>
          <w:color w:val="auto"/>
          <w:sz w:val="20"/>
          <w:szCs w:val="20"/>
          <w:lang w:val="es-ES"/>
        </w:rPr>
        <w:id w:val="-13612792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FC21E8" w14:textId="77777777" w:rsidR="007D1747" w:rsidRDefault="007D1747" w:rsidP="007D1747">
          <w:pPr>
            <w:pStyle w:val="TtuloTDC"/>
            <w:jc w:val="center"/>
          </w:pPr>
          <w:r w:rsidRPr="007D1747">
            <w:rPr>
              <w:rFonts w:ascii="Arial" w:hAnsi="Arial" w:cs="Arial"/>
              <w:b/>
              <w:color w:val="auto"/>
              <w:lang w:val="es-ES"/>
            </w:rPr>
            <w:t>Contenido</w:t>
          </w:r>
        </w:p>
        <w:p w14:paraId="47B8738F" w14:textId="57CD2FB9" w:rsidR="00252045" w:rsidRDefault="007D1747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936664" w:history="1">
            <w:r w:rsidR="00252045" w:rsidRPr="006F0F92">
              <w:rPr>
                <w:rStyle w:val="Hipervnculo"/>
                <w:rFonts w:ascii="Arial" w:eastAsia="Arial" w:hAnsi="Arial"/>
                <w:b/>
                <w:noProof/>
              </w:rPr>
              <w:t>INTRODUCCIÓN</w:t>
            </w:r>
            <w:r w:rsidR="00252045">
              <w:rPr>
                <w:noProof/>
                <w:webHidden/>
              </w:rPr>
              <w:tab/>
            </w:r>
            <w:r w:rsidR="00252045">
              <w:rPr>
                <w:noProof/>
                <w:webHidden/>
              </w:rPr>
              <w:fldChar w:fldCharType="begin"/>
            </w:r>
            <w:r w:rsidR="00252045">
              <w:rPr>
                <w:noProof/>
                <w:webHidden/>
              </w:rPr>
              <w:instrText xml:space="preserve"> PAGEREF _Toc93936664 \h </w:instrText>
            </w:r>
            <w:r w:rsidR="00252045">
              <w:rPr>
                <w:noProof/>
                <w:webHidden/>
              </w:rPr>
            </w:r>
            <w:r w:rsidR="00252045">
              <w:rPr>
                <w:noProof/>
                <w:webHidden/>
              </w:rPr>
              <w:fldChar w:fldCharType="separate"/>
            </w:r>
            <w:r w:rsidR="003C1274">
              <w:rPr>
                <w:noProof/>
                <w:webHidden/>
              </w:rPr>
              <w:t>3</w:t>
            </w:r>
            <w:r w:rsidR="00252045">
              <w:rPr>
                <w:noProof/>
                <w:webHidden/>
              </w:rPr>
              <w:fldChar w:fldCharType="end"/>
            </w:r>
          </w:hyperlink>
        </w:p>
        <w:p w14:paraId="0A35FDEF" w14:textId="36130B72" w:rsidR="00252045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936665" w:history="1">
            <w:r w:rsidR="00252045" w:rsidRPr="006F0F92">
              <w:rPr>
                <w:rStyle w:val="Hipervnculo"/>
                <w:rFonts w:ascii="Arial" w:eastAsia="Arial" w:hAnsi="Arial"/>
                <w:b/>
                <w:noProof/>
              </w:rPr>
              <w:t>1.</w:t>
            </w:r>
            <w:r w:rsidR="00252045" w:rsidRPr="006F0F92">
              <w:rPr>
                <w:rStyle w:val="Hipervnculo"/>
                <w:rFonts w:eastAsia="Arial"/>
                <w:noProof/>
              </w:rPr>
              <w:t xml:space="preserve"> </w:t>
            </w:r>
            <w:r w:rsidR="00252045" w:rsidRPr="006F0F92">
              <w:rPr>
                <w:rStyle w:val="Hipervnculo"/>
                <w:rFonts w:ascii="Arial" w:eastAsia="Arial" w:hAnsi="Arial"/>
                <w:b/>
                <w:noProof/>
              </w:rPr>
              <w:t>OBJETIVOS</w:t>
            </w:r>
            <w:r w:rsidR="00252045">
              <w:rPr>
                <w:noProof/>
                <w:webHidden/>
              </w:rPr>
              <w:tab/>
            </w:r>
            <w:r w:rsidR="00252045">
              <w:rPr>
                <w:noProof/>
                <w:webHidden/>
              </w:rPr>
              <w:fldChar w:fldCharType="begin"/>
            </w:r>
            <w:r w:rsidR="00252045">
              <w:rPr>
                <w:noProof/>
                <w:webHidden/>
              </w:rPr>
              <w:instrText xml:space="preserve"> PAGEREF _Toc93936665 \h </w:instrText>
            </w:r>
            <w:r w:rsidR="00252045">
              <w:rPr>
                <w:noProof/>
                <w:webHidden/>
              </w:rPr>
            </w:r>
            <w:r w:rsidR="00252045">
              <w:rPr>
                <w:noProof/>
                <w:webHidden/>
              </w:rPr>
              <w:fldChar w:fldCharType="separate"/>
            </w:r>
            <w:r w:rsidR="003C1274">
              <w:rPr>
                <w:noProof/>
                <w:webHidden/>
              </w:rPr>
              <w:t>4</w:t>
            </w:r>
            <w:r w:rsidR="00252045">
              <w:rPr>
                <w:noProof/>
                <w:webHidden/>
              </w:rPr>
              <w:fldChar w:fldCharType="end"/>
            </w:r>
          </w:hyperlink>
        </w:p>
        <w:p w14:paraId="545B6A27" w14:textId="20941900" w:rsidR="00252045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936666" w:history="1">
            <w:r w:rsidR="00252045" w:rsidRPr="006F0F92">
              <w:rPr>
                <w:rStyle w:val="Hipervnculo"/>
                <w:rFonts w:ascii="Arial" w:eastAsia="Arial" w:hAnsi="Arial"/>
                <w:b/>
                <w:noProof/>
              </w:rPr>
              <w:t>1.1.</w:t>
            </w:r>
            <w:r w:rsidR="002520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2045" w:rsidRPr="006F0F92">
              <w:rPr>
                <w:rStyle w:val="Hipervnculo"/>
                <w:rFonts w:ascii="Arial" w:eastAsia="Arial" w:hAnsi="Arial"/>
                <w:b/>
                <w:noProof/>
              </w:rPr>
              <w:t>Objetivo General</w:t>
            </w:r>
            <w:r w:rsidR="00252045">
              <w:rPr>
                <w:noProof/>
                <w:webHidden/>
              </w:rPr>
              <w:tab/>
            </w:r>
            <w:r w:rsidR="00252045">
              <w:rPr>
                <w:noProof/>
                <w:webHidden/>
              </w:rPr>
              <w:fldChar w:fldCharType="begin"/>
            </w:r>
            <w:r w:rsidR="00252045">
              <w:rPr>
                <w:noProof/>
                <w:webHidden/>
              </w:rPr>
              <w:instrText xml:space="preserve"> PAGEREF _Toc93936666 \h </w:instrText>
            </w:r>
            <w:r w:rsidR="00252045">
              <w:rPr>
                <w:noProof/>
                <w:webHidden/>
              </w:rPr>
            </w:r>
            <w:r w:rsidR="00252045">
              <w:rPr>
                <w:noProof/>
                <w:webHidden/>
              </w:rPr>
              <w:fldChar w:fldCharType="separate"/>
            </w:r>
            <w:r w:rsidR="003C1274">
              <w:rPr>
                <w:noProof/>
                <w:webHidden/>
              </w:rPr>
              <w:t>4</w:t>
            </w:r>
            <w:r w:rsidR="00252045">
              <w:rPr>
                <w:noProof/>
                <w:webHidden/>
              </w:rPr>
              <w:fldChar w:fldCharType="end"/>
            </w:r>
          </w:hyperlink>
        </w:p>
        <w:p w14:paraId="52043A13" w14:textId="678B6E21" w:rsidR="00252045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936667" w:history="1">
            <w:r w:rsidR="00252045" w:rsidRPr="006F0F92">
              <w:rPr>
                <w:rStyle w:val="Hipervnculo"/>
                <w:rFonts w:ascii="Arial" w:eastAsia="Arial" w:hAnsi="Arial"/>
                <w:b/>
                <w:noProof/>
              </w:rPr>
              <w:t>1.2.</w:t>
            </w:r>
            <w:r w:rsidR="002520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52045" w:rsidRPr="006F0F92">
              <w:rPr>
                <w:rStyle w:val="Hipervnculo"/>
                <w:rFonts w:ascii="Arial" w:eastAsia="Arial" w:hAnsi="Arial"/>
                <w:b/>
                <w:noProof/>
              </w:rPr>
              <w:t>Objetivos Específicos</w:t>
            </w:r>
            <w:r w:rsidR="00252045">
              <w:rPr>
                <w:noProof/>
                <w:webHidden/>
              </w:rPr>
              <w:tab/>
            </w:r>
            <w:r w:rsidR="00252045">
              <w:rPr>
                <w:noProof/>
                <w:webHidden/>
              </w:rPr>
              <w:fldChar w:fldCharType="begin"/>
            </w:r>
            <w:r w:rsidR="00252045">
              <w:rPr>
                <w:noProof/>
                <w:webHidden/>
              </w:rPr>
              <w:instrText xml:space="preserve"> PAGEREF _Toc93936667 \h </w:instrText>
            </w:r>
            <w:r w:rsidR="00252045">
              <w:rPr>
                <w:noProof/>
                <w:webHidden/>
              </w:rPr>
            </w:r>
            <w:r w:rsidR="00252045">
              <w:rPr>
                <w:noProof/>
                <w:webHidden/>
              </w:rPr>
              <w:fldChar w:fldCharType="separate"/>
            </w:r>
            <w:r w:rsidR="003C1274">
              <w:rPr>
                <w:noProof/>
                <w:webHidden/>
              </w:rPr>
              <w:t>4</w:t>
            </w:r>
            <w:r w:rsidR="00252045">
              <w:rPr>
                <w:noProof/>
                <w:webHidden/>
              </w:rPr>
              <w:fldChar w:fldCharType="end"/>
            </w:r>
          </w:hyperlink>
        </w:p>
        <w:p w14:paraId="0734D7ED" w14:textId="68B5F729" w:rsidR="00252045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936668" w:history="1">
            <w:r w:rsidR="00252045" w:rsidRPr="006F0F92">
              <w:rPr>
                <w:rStyle w:val="Hipervnculo"/>
                <w:rFonts w:ascii="Arial" w:eastAsia="Arial" w:hAnsi="Arial"/>
                <w:b/>
                <w:noProof/>
              </w:rPr>
              <w:t>2. DEFINICIONES</w:t>
            </w:r>
            <w:r w:rsidR="00252045">
              <w:rPr>
                <w:noProof/>
                <w:webHidden/>
              </w:rPr>
              <w:tab/>
            </w:r>
            <w:r w:rsidR="00252045">
              <w:rPr>
                <w:noProof/>
                <w:webHidden/>
              </w:rPr>
              <w:fldChar w:fldCharType="begin"/>
            </w:r>
            <w:r w:rsidR="00252045">
              <w:rPr>
                <w:noProof/>
                <w:webHidden/>
              </w:rPr>
              <w:instrText xml:space="preserve"> PAGEREF _Toc93936668 \h </w:instrText>
            </w:r>
            <w:r w:rsidR="00252045">
              <w:rPr>
                <w:noProof/>
                <w:webHidden/>
              </w:rPr>
            </w:r>
            <w:r w:rsidR="00252045">
              <w:rPr>
                <w:noProof/>
                <w:webHidden/>
              </w:rPr>
              <w:fldChar w:fldCharType="separate"/>
            </w:r>
            <w:r w:rsidR="003C1274">
              <w:rPr>
                <w:noProof/>
                <w:webHidden/>
              </w:rPr>
              <w:t>4</w:t>
            </w:r>
            <w:r w:rsidR="00252045">
              <w:rPr>
                <w:noProof/>
                <w:webHidden/>
              </w:rPr>
              <w:fldChar w:fldCharType="end"/>
            </w:r>
          </w:hyperlink>
        </w:p>
        <w:p w14:paraId="114C5D97" w14:textId="1E1F0361" w:rsidR="00252045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936669" w:history="1">
            <w:r w:rsidR="00252045" w:rsidRPr="006F0F92">
              <w:rPr>
                <w:rStyle w:val="Hipervnculo"/>
                <w:rFonts w:ascii="Arial" w:eastAsia="Arial" w:hAnsi="Arial"/>
                <w:b/>
                <w:noProof/>
              </w:rPr>
              <w:t>3. NORMATIVIDAD</w:t>
            </w:r>
            <w:r w:rsidR="00252045">
              <w:rPr>
                <w:noProof/>
                <w:webHidden/>
              </w:rPr>
              <w:tab/>
            </w:r>
            <w:r w:rsidR="00252045">
              <w:rPr>
                <w:noProof/>
                <w:webHidden/>
              </w:rPr>
              <w:fldChar w:fldCharType="begin"/>
            </w:r>
            <w:r w:rsidR="00252045">
              <w:rPr>
                <w:noProof/>
                <w:webHidden/>
              </w:rPr>
              <w:instrText xml:space="preserve"> PAGEREF _Toc93936669 \h </w:instrText>
            </w:r>
            <w:r w:rsidR="00252045">
              <w:rPr>
                <w:noProof/>
                <w:webHidden/>
              </w:rPr>
            </w:r>
            <w:r w:rsidR="00252045">
              <w:rPr>
                <w:noProof/>
                <w:webHidden/>
              </w:rPr>
              <w:fldChar w:fldCharType="separate"/>
            </w:r>
            <w:r w:rsidR="003C1274">
              <w:rPr>
                <w:noProof/>
                <w:webHidden/>
              </w:rPr>
              <w:t>5</w:t>
            </w:r>
            <w:r w:rsidR="00252045">
              <w:rPr>
                <w:noProof/>
                <w:webHidden/>
              </w:rPr>
              <w:fldChar w:fldCharType="end"/>
            </w:r>
          </w:hyperlink>
        </w:p>
        <w:p w14:paraId="39AF3010" w14:textId="4A2606E4" w:rsidR="00252045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936670" w:history="1">
            <w:r w:rsidR="00252045" w:rsidRPr="006F0F92">
              <w:rPr>
                <w:rStyle w:val="Hipervnculo"/>
                <w:rFonts w:ascii="Arial" w:hAnsi="Arial"/>
                <w:b/>
                <w:noProof/>
              </w:rPr>
              <w:t>4. PLAN DE ACCIÓN</w:t>
            </w:r>
            <w:r w:rsidR="00252045">
              <w:rPr>
                <w:noProof/>
                <w:webHidden/>
              </w:rPr>
              <w:tab/>
            </w:r>
            <w:r w:rsidR="00252045">
              <w:rPr>
                <w:noProof/>
                <w:webHidden/>
              </w:rPr>
              <w:fldChar w:fldCharType="begin"/>
            </w:r>
            <w:r w:rsidR="00252045">
              <w:rPr>
                <w:noProof/>
                <w:webHidden/>
              </w:rPr>
              <w:instrText xml:space="preserve"> PAGEREF _Toc93936670 \h </w:instrText>
            </w:r>
            <w:r w:rsidR="00252045">
              <w:rPr>
                <w:noProof/>
                <w:webHidden/>
              </w:rPr>
            </w:r>
            <w:r w:rsidR="00252045">
              <w:rPr>
                <w:noProof/>
                <w:webHidden/>
              </w:rPr>
              <w:fldChar w:fldCharType="separate"/>
            </w:r>
            <w:r w:rsidR="003C1274">
              <w:rPr>
                <w:noProof/>
                <w:webHidden/>
              </w:rPr>
              <w:t>7</w:t>
            </w:r>
            <w:r w:rsidR="00252045">
              <w:rPr>
                <w:noProof/>
                <w:webHidden/>
              </w:rPr>
              <w:fldChar w:fldCharType="end"/>
            </w:r>
          </w:hyperlink>
        </w:p>
        <w:p w14:paraId="36C5308E" w14:textId="37A4C8CF" w:rsidR="007D1747" w:rsidRDefault="007D1747">
          <w:r>
            <w:rPr>
              <w:b/>
              <w:bCs/>
              <w:lang w:val="es-ES"/>
            </w:rPr>
            <w:fldChar w:fldCharType="end"/>
          </w:r>
        </w:p>
      </w:sdtContent>
    </w:sdt>
    <w:p w14:paraId="45E48E21" w14:textId="77777777" w:rsidR="0071729E" w:rsidRDefault="0071729E" w:rsidP="0071729E">
      <w:pPr>
        <w:spacing w:line="0" w:lineRule="atLeast"/>
        <w:ind w:left="3640"/>
        <w:rPr>
          <w:rFonts w:ascii="Times New Roman" w:eastAsia="Times New Roman" w:hAnsi="Times New Roman"/>
        </w:rPr>
      </w:pPr>
    </w:p>
    <w:p w14:paraId="6C2D59F5" w14:textId="77777777" w:rsidR="00976100" w:rsidRDefault="00976100" w:rsidP="0071729E">
      <w:pPr>
        <w:spacing w:line="0" w:lineRule="atLeast"/>
        <w:ind w:left="260"/>
        <w:rPr>
          <w:rFonts w:ascii="Arial" w:eastAsia="Arial" w:hAnsi="Arial"/>
          <w:b/>
          <w:sz w:val="22"/>
        </w:rPr>
        <w:sectPr w:rsidR="00976100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2E10145" w14:textId="77777777" w:rsidR="00976100" w:rsidRDefault="00976100" w:rsidP="0071729E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CFA71E2" w14:textId="77777777" w:rsidR="0071729E" w:rsidRPr="00CA268B" w:rsidRDefault="0071729E" w:rsidP="00976100">
      <w:pPr>
        <w:pStyle w:val="Ttulo1"/>
        <w:rPr>
          <w:rFonts w:eastAsia="Arial"/>
        </w:rPr>
      </w:pPr>
      <w:bookmarkStart w:id="2" w:name="_Toc93936664"/>
      <w:r w:rsidRPr="00976100">
        <w:rPr>
          <w:rFonts w:ascii="Arial" w:eastAsia="Arial" w:hAnsi="Arial" w:cs="Arial"/>
          <w:b/>
          <w:color w:val="auto"/>
        </w:rPr>
        <w:t>INTRODUCCIÓN</w:t>
      </w:r>
      <w:bookmarkEnd w:id="2"/>
    </w:p>
    <w:p w14:paraId="1EEFBF53" w14:textId="77777777" w:rsidR="0071729E" w:rsidRPr="00CA268B" w:rsidRDefault="0071729E" w:rsidP="0071729E">
      <w:pPr>
        <w:spacing w:line="200" w:lineRule="exact"/>
        <w:rPr>
          <w:rFonts w:ascii="Times New Roman" w:eastAsia="Times New Roman" w:hAnsi="Times New Roman"/>
          <w:sz w:val="18"/>
        </w:rPr>
      </w:pPr>
    </w:p>
    <w:p w14:paraId="6E8B8CEB" w14:textId="77777777" w:rsidR="0071729E" w:rsidRPr="00CA268B" w:rsidRDefault="0071729E" w:rsidP="0071729E">
      <w:pPr>
        <w:spacing w:line="276" w:lineRule="auto"/>
        <w:rPr>
          <w:rFonts w:ascii="Times New Roman" w:eastAsia="Times New Roman" w:hAnsi="Times New Roman"/>
          <w:sz w:val="18"/>
        </w:rPr>
      </w:pPr>
    </w:p>
    <w:p w14:paraId="7AAA154B" w14:textId="77777777" w:rsidR="0071729E" w:rsidRPr="00CA268B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</w:rPr>
      </w:pPr>
      <w:r w:rsidRPr="00CA268B">
        <w:rPr>
          <w:rFonts w:ascii="Arial" w:eastAsia="Arial" w:hAnsi="Arial"/>
          <w:sz w:val="22"/>
        </w:rPr>
        <w:t>La participación Ciudadana, en el manejo de lo público, es un aspecto fundamental, que implica un permanente esfuerzo de construcción conjunta entre la institución y la comunidad. Por ende, la participación de las personas tiene como fin orientar y direccionar la gestión al cumplimiento de los objetivos definidos. La meta esperada en la gestión institucional se dará en la medida que la población se involucre y participe en las tareas de desarrollo y que la administración muestre voluntad para acuerdos participativos.</w:t>
      </w:r>
    </w:p>
    <w:p w14:paraId="69FFDD3F" w14:textId="77777777" w:rsidR="0071729E" w:rsidRPr="00CA268B" w:rsidRDefault="0071729E" w:rsidP="0071729E">
      <w:pPr>
        <w:spacing w:line="276" w:lineRule="auto"/>
        <w:rPr>
          <w:rFonts w:ascii="Times New Roman" w:eastAsia="Times New Roman" w:hAnsi="Times New Roman"/>
          <w:sz w:val="18"/>
        </w:rPr>
      </w:pPr>
    </w:p>
    <w:p w14:paraId="17D7B599" w14:textId="77777777" w:rsidR="0071729E" w:rsidRPr="00CA268B" w:rsidRDefault="0071729E" w:rsidP="0071729E">
      <w:pPr>
        <w:spacing w:line="276" w:lineRule="auto"/>
        <w:ind w:left="260" w:right="1240"/>
        <w:jc w:val="both"/>
        <w:rPr>
          <w:rFonts w:ascii="Arial" w:eastAsia="Arial" w:hAnsi="Arial"/>
          <w:sz w:val="22"/>
        </w:rPr>
      </w:pPr>
      <w:r w:rsidRPr="00CA268B">
        <w:rPr>
          <w:rFonts w:ascii="Arial" w:eastAsia="Arial" w:hAnsi="Arial"/>
          <w:sz w:val="22"/>
        </w:rPr>
        <w:t>Para orientar y dar herramientas a las entidades del gobierno para cumplir con ese propósito, la Función Pública, siguiendo las orientaciones del Modelo Integrado de Planeación y Gestión –MIPG, diseño la guía “Orientaciones para promover la participación ciudadana”</w:t>
      </w:r>
      <w:r w:rsidRPr="00CA268B">
        <w:rPr>
          <w:rFonts w:ascii="Arial" w:eastAsia="Arial" w:hAnsi="Arial"/>
          <w:b/>
          <w:sz w:val="22"/>
        </w:rPr>
        <w:t xml:space="preserve">, </w:t>
      </w:r>
      <w:r w:rsidRPr="00CA268B">
        <w:rPr>
          <w:rFonts w:ascii="Arial" w:eastAsia="Arial" w:hAnsi="Arial"/>
          <w:sz w:val="22"/>
        </w:rPr>
        <w:t>versión 1, que contiene las instrucciones y ‘pasos para que las instituciones del nivel nacional y territorial puedan desarrollar los procesos participación ciudadana en la fase de diagnóstico y la planeación de la gestión pública.</w:t>
      </w:r>
    </w:p>
    <w:p w14:paraId="495E5DC9" w14:textId="77777777" w:rsidR="0071729E" w:rsidRPr="00CA268B" w:rsidRDefault="0071729E" w:rsidP="0071729E">
      <w:pPr>
        <w:spacing w:line="276" w:lineRule="auto"/>
        <w:rPr>
          <w:rFonts w:ascii="Times New Roman" w:eastAsia="Times New Roman" w:hAnsi="Times New Roman"/>
          <w:sz w:val="18"/>
        </w:rPr>
      </w:pPr>
    </w:p>
    <w:p w14:paraId="4440D27E" w14:textId="77777777" w:rsidR="0071729E" w:rsidRPr="00CA268B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</w:rPr>
      </w:pPr>
      <w:r w:rsidRPr="00CA268B">
        <w:rPr>
          <w:rFonts w:ascii="Arial" w:eastAsia="Arial" w:hAnsi="Arial"/>
          <w:sz w:val="22"/>
        </w:rPr>
        <w:t>En este sentido este plan de participación sigue las orientaciones y herramientas que ofrece la guía para cumplir con mandato legal de fomentar y garantizar la</w:t>
      </w:r>
      <w:bookmarkStart w:id="3" w:name="page3"/>
      <w:bookmarkEnd w:id="3"/>
      <w:r w:rsidRPr="00CA268B">
        <w:rPr>
          <w:rFonts w:ascii="Arial" w:eastAsia="Arial" w:hAnsi="Arial"/>
          <w:sz w:val="22"/>
        </w:rPr>
        <w:t xml:space="preserve"> participación en INFOTEP. En él se describen los espacios de participación ciudadana con que cuenta la entidad y propone a sus grupos de interés, atendiendo la normatividad vigente relacionada con los deberes y derechos de la población con referencia a la participación ciudadana. Así mismo, se definen medios efectivos de interlocución y diferentes espacios de participación que propician la interacción entre la institución y la ciudadanía.</w:t>
      </w:r>
    </w:p>
    <w:p w14:paraId="05D809E3" w14:textId="77777777" w:rsidR="0071729E" w:rsidRPr="00CA268B" w:rsidRDefault="0071729E" w:rsidP="0071729E">
      <w:pPr>
        <w:spacing w:line="350" w:lineRule="auto"/>
        <w:ind w:left="260" w:right="1260"/>
        <w:jc w:val="both"/>
        <w:rPr>
          <w:rFonts w:ascii="Arial" w:eastAsia="Arial" w:hAnsi="Arial"/>
          <w:sz w:val="22"/>
        </w:rPr>
      </w:pPr>
    </w:p>
    <w:p w14:paraId="4C000256" w14:textId="77777777" w:rsidR="0071729E" w:rsidRPr="00CA268B" w:rsidRDefault="0071729E" w:rsidP="0071729E">
      <w:pPr>
        <w:spacing w:line="350" w:lineRule="auto"/>
        <w:ind w:left="260" w:right="1260"/>
        <w:jc w:val="both"/>
        <w:rPr>
          <w:rFonts w:ascii="Arial" w:eastAsia="Arial" w:hAnsi="Arial"/>
          <w:sz w:val="22"/>
        </w:rPr>
      </w:pPr>
    </w:p>
    <w:p w14:paraId="376671E9" w14:textId="77777777" w:rsidR="0071729E" w:rsidRDefault="0071729E" w:rsidP="0071729E">
      <w:pPr>
        <w:spacing w:line="350" w:lineRule="auto"/>
        <w:ind w:left="260" w:right="1260"/>
        <w:jc w:val="both"/>
        <w:rPr>
          <w:rFonts w:ascii="Arial" w:eastAsia="Arial" w:hAnsi="Arial"/>
          <w:sz w:val="24"/>
        </w:rPr>
      </w:pPr>
    </w:p>
    <w:p w14:paraId="702CDB39" w14:textId="77777777" w:rsidR="0071729E" w:rsidRDefault="0071729E" w:rsidP="0071729E">
      <w:pPr>
        <w:spacing w:line="350" w:lineRule="auto"/>
        <w:ind w:left="260" w:right="1260"/>
        <w:jc w:val="both"/>
        <w:rPr>
          <w:rFonts w:ascii="Arial" w:eastAsia="Arial" w:hAnsi="Arial"/>
          <w:sz w:val="24"/>
        </w:rPr>
      </w:pPr>
    </w:p>
    <w:p w14:paraId="03E302E9" w14:textId="77777777" w:rsidR="0071729E" w:rsidRDefault="0071729E" w:rsidP="0071729E">
      <w:pPr>
        <w:spacing w:line="350" w:lineRule="auto"/>
        <w:ind w:left="260" w:right="1260"/>
        <w:jc w:val="both"/>
        <w:rPr>
          <w:rFonts w:ascii="Arial" w:eastAsia="Arial" w:hAnsi="Arial"/>
          <w:sz w:val="24"/>
        </w:rPr>
      </w:pPr>
    </w:p>
    <w:p w14:paraId="36F35905" w14:textId="77777777" w:rsidR="0071729E" w:rsidRDefault="0071729E" w:rsidP="0071729E">
      <w:pPr>
        <w:spacing w:line="350" w:lineRule="auto"/>
        <w:ind w:left="260" w:right="1260"/>
        <w:jc w:val="both"/>
        <w:rPr>
          <w:rFonts w:ascii="Arial" w:eastAsia="Arial" w:hAnsi="Arial"/>
          <w:sz w:val="24"/>
        </w:rPr>
      </w:pPr>
    </w:p>
    <w:p w14:paraId="30AAED62" w14:textId="77777777" w:rsidR="0071729E" w:rsidRDefault="0071729E" w:rsidP="0071729E">
      <w:pPr>
        <w:spacing w:line="350" w:lineRule="auto"/>
        <w:ind w:left="260" w:right="1260"/>
        <w:jc w:val="both"/>
        <w:rPr>
          <w:rFonts w:ascii="Arial" w:eastAsia="Arial" w:hAnsi="Arial"/>
          <w:sz w:val="24"/>
        </w:rPr>
      </w:pPr>
    </w:p>
    <w:p w14:paraId="286196E7" w14:textId="77777777" w:rsidR="0071729E" w:rsidRDefault="0071729E" w:rsidP="0071729E">
      <w:pPr>
        <w:spacing w:line="350" w:lineRule="auto"/>
        <w:ind w:left="260" w:right="1260"/>
        <w:jc w:val="both"/>
        <w:rPr>
          <w:rFonts w:ascii="Arial" w:eastAsia="Arial" w:hAnsi="Arial"/>
          <w:sz w:val="24"/>
        </w:rPr>
      </w:pPr>
    </w:p>
    <w:p w14:paraId="42E6EEA4" w14:textId="77777777" w:rsidR="0071729E" w:rsidRDefault="0071729E" w:rsidP="0071729E">
      <w:pPr>
        <w:spacing w:line="350" w:lineRule="auto"/>
        <w:ind w:left="260" w:right="1260"/>
        <w:jc w:val="both"/>
        <w:rPr>
          <w:rFonts w:ascii="Arial" w:eastAsia="Arial" w:hAnsi="Arial"/>
          <w:sz w:val="24"/>
        </w:rPr>
      </w:pPr>
    </w:p>
    <w:p w14:paraId="305DD170" w14:textId="77777777" w:rsidR="00976100" w:rsidRDefault="00976100" w:rsidP="0071729E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  <w:sectPr w:rsidR="0097610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A387095" w14:textId="77777777" w:rsidR="00EC5E03" w:rsidRDefault="00EC5E03" w:rsidP="0071729E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</w:p>
    <w:p w14:paraId="0243D521" w14:textId="77777777" w:rsidR="0071729E" w:rsidRPr="00F33368" w:rsidRDefault="0071729E" w:rsidP="00976100">
      <w:pPr>
        <w:pStyle w:val="Ttulo1"/>
        <w:rPr>
          <w:rFonts w:eastAsia="Arial"/>
        </w:rPr>
      </w:pPr>
      <w:bookmarkStart w:id="4" w:name="_Toc93936665"/>
      <w:r w:rsidRPr="00976100">
        <w:rPr>
          <w:rFonts w:ascii="Arial" w:eastAsia="Arial" w:hAnsi="Arial" w:cs="Arial"/>
          <w:b/>
          <w:color w:val="auto"/>
          <w:sz w:val="24"/>
          <w:szCs w:val="24"/>
        </w:rPr>
        <w:t>1.</w:t>
      </w:r>
      <w:r w:rsidRPr="00F33368">
        <w:rPr>
          <w:rFonts w:eastAsia="Arial"/>
        </w:rPr>
        <w:t xml:space="preserve"> </w:t>
      </w:r>
      <w:r w:rsidRPr="00976100">
        <w:rPr>
          <w:rFonts w:ascii="Arial" w:eastAsia="Arial" w:hAnsi="Arial" w:cs="Arial"/>
          <w:b/>
          <w:color w:val="auto"/>
          <w:sz w:val="24"/>
          <w:szCs w:val="24"/>
        </w:rPr>
        <w:t>OBJETIVOS</w:t>
      </w:r>
      <w:bookmarkEnd w:id="4"/>
    </w:p>
    <w:p w14:paraId="7F541406" w14:textId="77777777" w:rsidR="0071729E" w:rsidRPr="00F33368" w:rsidRDefault="0071729E" w:rsidP="0071729E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</w:p>
    <w:p w14:paraId="57911D7F" w14:textId="77777777" w:rsidR="00976100" w:rsidRDefault="00976100" w:rsidP="00976100">
      <w:pPr>
        <w:pStyle w:val="Ttulo2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5257084" w14:textId="77777777" w:rsidR="0071729E" w:rsidRPr="00976100" w:rsidRDefault="0071729E" w:rsidP="00976100">
      <w:pPr>
        <w:pStyle w:val="Ttulo2"/>
        <w:numPr>
          <w:ilvl w:val="1"/>
          <w:numId w:val="1"/>
        </w:numPr>
        <w:rPr>
          <w:rFonts w:ascii="Arial" w:eastAsia="Arial" w:hAnsi="Arial" w:cs="Arial"/>
          <w:b/>
          <w:sz w:val="24"/>
          <w:szCs w:val="24"/>
        </w:rPr>
      </w:pPr>
      <w:bookmarkStart w:id="5" w:name="_Toc93936666"/>
      <w:r w:rsidRPr="00976100">
        <w:rPr>
          <w:rFonts w:ascii="Arial" w:eastAsia="Arial" w:hAnsi="Arial" w:cs="Arial"/>
          <w:b/>
          <w:color w:val="auto"/>
          <w:sz w:val="24"/>
          <w:szCs w:val="24"/>
        </w:rPr>
        <w:t>Objetivo General</w:t>
      </w:r>
      <w:bookmarkEnd w:id="5"/>
    </w:p>
    <w:p w14:paraId="385A80EC" w14:textId="77777777" w:rsidR="0071729E" w:rsidRPr="00F33368" w:rsidRDefault="0071729E" w:rsidP="0071729E">
      <w:pPr>
        <w:spacing w:line="0" w:lineRule="atLeast"/>
        <w:ind w:left="260"/>
        <w:rPr>
          <w:rFonts w:ascii="Arial" w:eastAsia="Arial" w:hAnsi="Arial"/>
          <w:b/>
          <w:sz w:val="22"/>
          <w:szCs w:val="22"/>
        </w:rPr>
      </w:pPr>
    </w:p>
    <w:p w14:paraId="0310B913" w14:textId="77777777" w:rsidR="0071729E" w:rsidRPr="00F33368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F33368">
        <w:rPr>
          <w:rFonts w:ascii="Arial" w:eastAsia="Arial" w:hAnsi="Arial"/>
          <w:sz w:val="22"/>
          <w:szCs w:val="22"/>
        </w:rPr>
        <w:t>Identificar y dar a conocer las acciones propuestas por el INFOTEP para el fomento de la participación ciudadana en la construcción de planes, programas, gestión institucional y sus resultados.</w:t>
      </w:r>
    </w:p>
    <w:p w14:paraId="3398D17D" w14:textId="77777777" w:rsidR="0071729E" w:rsidRPr="00F33368" w:rsidRDefault="0071729E" w:rsidP="0071729E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08A97C1C" w14:textId="77777777" w:rsidR="0071729E" w:rsidRPr="00976100" w:rsidRDefault="0071729E" w:rsidP="00976100">
      <w:pPr>
        <w:pStyle w:val="Ttulo2"/>
        <w:numPr>
          <w:ilvl w:val="1"/>
          <w:numId w:val="1"/>
        </w:numPr>
        <w:rPr>
          <w:rFonts w:ascii="Arial" w:eastAsia="Arial" w:hAnsi="Arial" w:cs="Arial"/>
          <w:b/>
          <w:sz w:val="24"/>
          <w:szCs w:val="24"/>
        </w:rPr>
      </w:pPr>
      <w:bookmarkStart w:id="6" w:name="_Toc93936667"/>
      <w:r w:rsidRPr="00976100">
        <w:rPr>
          <w:rFonts w:ascii="Arial" w:eastAsia="Arial" w:hAnsi="Arial" w:cs="Arial"/>
          <w:b/>
          <w:color w:val="auto"/>
          <w:sz w:val="24"/>
          <w:szCs w:val="24"/>
        </w:rPr>
        <w:t>Objetivos Específicos</w:t>
      </w:r>
      <w:bookmarkEnd w:id="6"/>
    </w:p>
    <w:p w14:paraId="690B0487" w14:textId="77777777" w:rsidR="0071729E" w:rsidRPr="00F33368" w:rsidRDefault="0071729E" w:rsidP="0071729E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66B99E62" w14:textId="77777777" w:rsidR="0071729E" w:rsidRPr="00F33368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F33368">
        <w:rPr>
          <w:rFonts w:ascii="Arial" w:eastAsia="Arial" w:hAnsi="Arial"/>
          <w:sz w:val="22"/>
          <w:szCs w:val="22"/>
        </w:rPr>
        <w:t>Informar al ciudadano sobre los procesos de participación ciudadana que promoverán una comunicación permanente sobre los eventos y acciones relacionadas con la gestión del INFOTEP.</w:t>
      </w:r>
    </w:p>
    <w:p w14:paraId="79FE12A7" w14:textId="77777777" w:rsidR="0071729E" w:rsidRPr="00F33368" w:rsidRDefault="0071729E" w:rsidP="0071729E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231E96F1" w14:textId="77777777" w:rsidR="0071729E" w:rsidRPr="00F33368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F33368">
        <w:rPr>
          <w:rFonts w:ascii="Arial" w:eastAsia="Arial" w:hAnsi="Arial"/>
          <w:sz w:val="22"/>
          <w:szCs w:val="22"/>
        </w:rPr>
        <w:t>Contribuir al fortalecimiento de la gestión institucional y a la gestión participativa a través de iniciativas dirigidas a la ciudadanía en general entorno al nuestra institución.</w:t>
      </w:r>
    </w:p>
    <w:p w14:paraId="67916235" w14:textId="77777777" w:rsidR="0071729E" w:rsidRPr="00F33368" w:rsidRDefault="0071729E" w:rsidP="0071729E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</w:p>
    <w:p w14:paraId="4F71701B" w14:textId="77777777" w:rsidR="0071729E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F33368">
        <w:rPr>
          <w:rFonts w:ascii="Arial" w:eastAsia="Arial" w:hAnsi="Arial"/>
          <w:sz w:val="22"/>
          <w:szCs w:val="22"/>
        </w:rPr>
        <w:t>Desarrollar estrategias que permitan al INFOTEP pronunciar sobre los planes programas y políticas que en la institución se llevas e involucrar a la ciudadanía a la construcción y gestión de estos programas institucionales</w:t>
      </w:r>
    </w:p>
    <w:p w14:paraId="4DE6A861" w14:textId="77777777" w:rsidR="0071729E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</w:p>
    <w:p w14:paraId="24D672A6" w14:textId="77777777" w:rsidR="0071729E" w:rsidRDefault="0071729E" w:rsidP="0071729E">
      <w:pPr>
        <w:spacing w:line="276" w:lineRule="auto"/>
        <w:rPr>
          <w:rFonts w:ascii="Times New Roman" w:eastAsia="Times New Roman" w:hAnsi="Times New Roman"/>
        </w:rPr>
      </w:pPr>
    </w:p>
    <w:p w14:paraId="51F902E0" w14:textId="77777777" w:rsidR="0071729E" w:rsidRPr="00976100" w:rsidRDefault="0071729E" w:rsidP="00976100">
      <w:pPr>
        <w:pStyle w:val="Ttulo1"/>
        <w:rPr>
          <w:rFonts w:ascii="Arial" w:eastAsia="Arial" w:hAnsi="Arial" w:cs="Arial"/>
          <w:b/>
          <w:color w:val="auto"/>
          <w:sz w:val="24"/>
          <w:szCs w:val="24"/>
        </w:rPr>
      </w:pPr>
      <w:bookmarkStart w:id="7" w:name="_Toc93936668"/>
      <w:r w:rsidRPr="00976100">
        <w:rPr>
          <w:rFonts w:ascii="Arial" w:eastAsia="Arial" w:hAnsi="Arial" w:cs="Arial"/>
          <w:b/>
          <w:color w:val="auto"/>
          <w:sz w:val="24"/>
          <w:szCs w:val="24"/>
        </w:rPr>
        <w:t>2. DEFINICIONES</w:t>
      </w:r>
      <w:bookmarkEnd w:id="7"/>
    </w:p>
    <w:p w14:paraId="58F02A88" w14:textId="77777777" w:rsidR="0071729E" w:rsidRDefault="0071729E" w:rsidP="0071729E">
      <w:pPr>
        <w:ind w:left="300" w:right="1180"/>
        <w:jc w:val="both"/>
        <w:rPr>
          <w:rFonts w:ascii="Arial" w:eastAsia="Arial" w:hAnsi="Arial"/>
          <w:b/>
          <w:sz w:val="24"/>
        </w:rPr>
      </w:pPr>
    </w:p>
    <w:p w14:paraId="109C9779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b/>
          <w:sz w:val="22"/>
        </w:rPr>
      </w:pPr>
      <w:r w:rsidRPr="00F33368">
        <w:rPr>
          <w:rFonts w:ascii="Arial" w:eastAsia="Arial" w:hAnsi="Arial"/>
          <w:b/>
          <w:sz w:val="22"/>
        </w:rPr>
        <w:t xml:space="preserve">Audiencia Pública: </w:t>
      </w:r>
      <w:r w:rsidRPr="00F33368">
        <w:rPr>
          <w:rFonts w:ascii="Arial" w:eastAsia="Arial" w:hAnsi="Arial"/>
          <w:sz w:val="22"/>
        </w:rPr>
        <w:t>Proceso a través del cual se crean espacios institucionales</w:t>
      </w:r>
      <w:r w:rsidRPr="00F33368">
        <w:rPr>
          <w:rFonts w:ascii="Arial" w:eastAsia="Arial" w:hAnsi="Arial"/>
          <w:b/>
          <w:sz w:val="22"/>
        </w:rPr>
        <w:t xml:space="preserve"> </w:t>
      </w:r>
      <w:r w:rsidRPr="00F33368">
        <w:rPr>
          <w:rFonts w:ascii="Arial" w:eastAsia="Arial" w:hAnsi="Arial"/>
          <w:sz w:val="22"/>
        </w:rPr>
        <w:t>de participación ciudadana para la toma de decisiones administrativas o legislativas, con el fin de garantizar el derecho de los ciudadanos a participar en el proceso decisorio de la Administración Pública. Se busca que exista un diálogo en el cual se discutan aspectos relacionados con la formulación, ejecución o evaluación de políticas, planes y programas, cuando se puedan afectar derechos o intereses colectivos</w:t>
      </w:r>
    </w:p>
    <w:p w14:paraId="626BBE4B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</w:rPr>
      </w:pPr>
      <w:r w:rsidRPr="00F33368">
        <w:rPr>
          <w:rFonts w:ascii="Arial" w:eastAsia="Arial" w:hAnsi="Arial"/>
          <w:b/>
          <w:sz w:val="22"/>
        </w:rPr>
        <w:t xml:space="preserve">Canal de comunicación: </w:t>
      </w:r>
      <w:r w:rsidRPr="00F33368">
        <w:rPr>
          <w:rFonts w:ascii="Arial" w:eastAsia="Arial" w:hAnsi="Arial"/>
          <w:sz w:val="22"/>
        </w:rPr>
        <w:t>Espacio o escenario a través del cual se emite un</w:t>
      </w:r>
      <w:r w:rsidRPr="00F33368">
        <w:rPr>
          <w:rFonts w:ascii="Arial" w:eastAsia="Arial" w:hAnsi="Arial"/>
          <w:b/>
          <w:sz w:val="22"/>
        </w:rPr>
        <w:t xml:space="preserve"> </w:t>
      </w:r>
      <w:r w:rsidRPr="00F33368">
        <w:rPr>
          <w:rFonts w:ascii="Arial" w:eastAsia="Arial" w:hAnsi="Arial"/>
          <w:sz w:val="22"/>
        </w:rPr>
        <w:t>mensaje y se da la posibilidad de interactuar, estableciendo un contacto directo entre el emisor del mensaje y los receptores del mismo en tiempo real.</w:t>
      </w:r>
    </w:p>
    <w:p w14:paraId="5A702C12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</w:rPr>
      </w:pPr>
      <w:r w:rsidRPr="00F33368">
        <w:rPr>
          <w:rFonts w:ascii="Arial" w:eastAsia="Arial" w:hAnsi="Arial"/>
          <w:b/>
          <w:sz w:val="22"/>
        </w:rPr>
        <w:t xml:space="preserve">Ciudadano: </w:t>
      </w:r>
      <w:r w:rsidRPr="00F33368">
        <w:rPr>
          <w:rFonts w:ascii="Arial" w:eastAsia="Arial" w:hAnsi="Arial"/>
          <w:sz w:val="22"/>
        </w:rPr>
        <w:t>Persona natural o jurídica (pública o privada), nacional, residente o</w:t>
      </w:r>
      <w:r w:rsidRPr="00F33368">
        <w:rPr>
          <w:rFonts w:ascii="Arial" w:eastAsia="Arial" w:hAnsi="Arial"/>
          <w:b/>
          <w:sz w:val="22"/>
        </w:rPr>
        <w:t xml:space="preserve"> </w:t>
      </w:r>
      <w:r w:rsidRPr="00F33368">
        <w:rPr>
          <w:rFonts w:ascii="Arial" w:eastAsia="Arial" w:hAnsi="Arial"/>
          <w:sz w:val="22"/>
        </w:rPr>
        <w:t>no en Colombia, como también la persona extranjera que permanezca, tenga domicilio en el país, o tenga contacto con alguna autoridad pública, y en general</w:t>
      </w:r>
      <w:bookmarkStart w:id="8" w:name="page4"/>
      <w:bookmarkEnd w:id="8"/>
      <w:r w:rsidRPr="00F33368">
        <w:rPr>
          <w:rFonts w:ascii="Arial" w:eastAsia="Arial" w:hAnsi="Arial"/>
          <w:sz w:val="22"/>
        </w:rPr>
        <w:t xml:space="preserve"> cualquier miembro de la comunidad sin importar el vínculo jurídico que tenga con el Estado, y que sea destinatario </w:t>
      </w:r>
      <w:r w:rsidRPr="00F33368">
        <w:rPr>
          <w:rFonts w:ascii="Arial" w:eastAsia="Arial" w:hAnsi="Arial"/>
          <w:sz w:val="22"/>
        </w:rPr>
        <w:lastRenderedPageBreak/>
        <w:t>de políticas públicas, se relacione o interactúe con éste con el fin de ejercer sus derechos civiles y/o políticos y cumplir con sus obligaciones.</w:t>
      </w:r>
    </w:p>
    <w:p w14:paraId="1C578CCD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  <w:szCs w:val="22"/>
        </w:rPr>
      </w:pPr>
      <w:r w:rsidRPr="00F33368">
        <w:rPr>
          <w:rFonts w:ascii="Arial" w:eastAsia="Arial" w:hAnsi="Arial"/>
          <w:b/>
          <w:sz w:val="22"/>
          <w:szCs w:val="22"/>
        </w:rPr>
        <w:t xml:space="preserve">Diálogo: </w:t>
      </w:r>
      <w:r w:rsidRPr="00F33368">
        <w:rPr>
          <w:rFonts w:ascii="Arial" w:eastAsia="Arial" w:hAnsi="Arial"/>
          <w:sz w:val="22"/>
          <w:szCs w:val="22"/>
        </w:rPr>
        <w:t>Son aquellas prácticas en las cuales las entidades públicas, además de</w:t>
      </w:r>
      <w:r w:rsidRPr="00F33368">
        <w:rPr>
          <w:rFonts w:ascii="Arial" w:eastAsia="Arial" w:hAnsi="Arial"/>
          <w:b/>
          <w:sz w:val="22"/>
          <w:szCs w:val="22"/>
        </w:rPr>
        <w:t xml:space="preserve"> </w:t>
      </w:r>
      <w:r w:rsidRPr="00F33368">
        <w:rPr>
          <w:rFonts w:ascii="Arial" w:eastAsia="Arial" w:hAnsi="Arial"/>
          <w:sz w:val="22"/>
          <w:szCs w:val="22"/>
        </w:rPr>
        <w:t>brindar información a los ciudadanos, dan explicaciones y justificaciones de las acciones realizadas durante la gestión, en espacios presenciales o de manera oral.</w:t>
      </w:r>
    </w:p>
    <w:p w14:paraId="65C15B47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  <w:szCs w:val="22"/>
        </w:rPr>
      </w:pPr>
      <w:r w:rsidRPr="00F33368">
        <w:rPr>
          <w:rFonts w:ascii="Arial" w:eastAsia="Arial" w:hAnsi="Arial"/>
          <w:b/>
          <w:sz w:val="22"/>
          <w:szCs w:val="22"/>
        </w:rPr>
        <w:t xml:space="preserve">Información: </w:t>
      </w:r>
      <w:r w:rsidRPr="00F33368">
        <w:rPr>
          <w:rFonts w:ascii="Arial" w:eastAsia="Arial" w:hAnsi="Arial"/>
          <w:sz w:val="22"/>
          <w:szCs w:val="22"/>
        </w:rPr>
        <w:t>Disponibilidad, exposición y difusión de los datos, estadísticas,</w:t>
      </w:r>
      <w:r w:rsidRPr="00F33368">
        <w:rPr>
          <w:rFonts w:ascii="Arial" w:eastAsia="Arial" w:hAnsi="Arial"/>
          <w:b/>
          <w:sz w:val="22"/>
          <w:szCs w:val="22"/>
        </w:rPr>
        <w:t xml:space="preserve"> </w:t>
      </w:r>
      <w:r w:rsidRPr="00F33368">
        <w:rPr>
          <w:rFonts w:ascii="Arial" w:eastAsia="Arial" w:hAnsi="Arial"/>
          <w:sz w:val="22"/>
          <w:szCs w:val="22"/>
        </w:rPr>
        <w:t>documentos, informes, etc., sobre las funciones a cargo de la institución o servidor, desde el momento de la planeación hasta las fases de control y evaluación.</w:t>
      </w:r>
    </w:p>
    <w:p w14:paraId="45D7A595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  <w:szCs w:val="22"/>
        </w:rPr>
      </w:pPr>
      <w:r w:rsidRPr="00F33368">
        <w:rPr>
          <w:rFonts w:ascii="Arial" w:eastAsia="Arial" w:hAnsi="Arial"/>
          <w:b/>
          <w:sz w:val="22"/>
          <w:szCs w:val="22"/>
        </w:rPr>
        <w:t xml:space="preserve">Información Pública: </w:t>
      </w:r>
      <w:r w:rsidRPr="00F33368">
        <w:rPr>
          <w:rFonts w:ascii="Arial" w:eastAsia="Arial" w:hAnsi="Arial"/>
          <w:sz w:val="22"/>
          <w:szCs w:val="22"/>
        </w:rPr>
        <w:t>Es la información generada por el sector público o que sea</w:t>
      </w:r>
      <w:r w:rsidRPr="00F33368">
        <w:rPr>
          <w:rFonts w:ascii="Arial" w:eastAsia="Arial" w:hAnsi="Arial"/>
          <w:b/>
          <w:sz w:val="22"/>
          <w:szCs w:val="22"/>
        </w:rPr>
        <w:t xml:space="preserve"> </w:t>
      </w:r>
      <w:r w:rsidRPr="00F33368">
        <w:rPr>
          <w:rFonts w:ascii="Arial" w:eastAsia="Arial" w:hAnsi="Arial"/>
          <w:sz w:val="22"/>
          <w:szCs w:val="22"/>
        </w:rPr>
        <w:t>de naturaleza pública, que es puesta a disposición de la ciudadanía a través de varios medios.</w:t>
      </w:r>
    </w:p>
    <w:p w14:paraId="7CF82974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  <w:szCs w:val="22"/>
        </w:rPr>
      </w:pPr>
      <w:r w:rsidRPr="00F33368">
        <w:rPr>
          <w:rFonts w:ascii="Arial" w:eastAsia="Arial" w:hAnsi="Arial"/>
          <w:b/>
          <w:sz w:val="22"/>
          <w:szCs w:val="22"/>
        </w:rPr>
        <w:t xml:space="preserve">Medio de comunicación: </w:t>
      </w:r>
      <w:r w:rsidRPr="00F33368">
        <w:rPr>
          <w:rFonts w:ascii="Arial" w:eastAsia="Arial" w:hAnsi="Arial"/>
          <w:sz w:val="22"/>
          <w:szCs w:val="22"/>
        </w:rPr>
        <w:t>Son los instrumentos utilizados en la sociedad, con el</w:t>
      </w:r>
      <w:r w:rsidRPr="00F33368">
        <w:rPr>
          <w:rFonts w:ascii="Arial" w:eastAsia="Arial" w:hAnsi="Arial"/>
          <w:b/>
          <w:sz w:val="22"/>
          <w:szCs w:val="22"/>
        </w:rPr>
        <w:t xml:space="preserve"> </w:t>
      </w:r>
      <w:r w:rsidRPr="00F33368">
        <w:rPr>
          <w:rFonts w:ascii="Arial" w:eastAsia="Arial" w:hAnsi="Arial"/>
          <w:sz w:val="22"/>
          <w:szCs w:val="22"/>
        </w:rPr>
        <w:t>objetivo de informar y comunicar un mensaje de manera masiva a través de uno o más canales definidos.</w:t>
      </w:r>
    </w:p>
    <w:p w14:paraId="575B4FA9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  <w:szCs w:val="22"/>
        </w:rPr>
      </w:pPr>
      <w:r w:rsidRPr="00F33368">
        <w:rPr>
          <w:rFonts w:ascii="Arial" w:eastAsia="Arial" w:hAnsi="Arial"/>
          <w:b/>
          <w:sz w:val="22"/>
          <w:szCs w:val="22"/>
        </w:rPr>
        <w:t xml:space="preserve">Parte interesada: </w:t>
      </w:r>
      <w:r w:rsidRPr="00F33368">
        <w:rPr>
          <w:rFonts w:ascii="Arial" w:eastAsia="Arial" w:hAnsi="Arial"/>
          <w:sz w:val="22"/>
          <w:szCs w:val="22"/>
        </w:rPr>
        <w:t>persona o grupo que tenga un interés en el desempeño o éxito</w:t>
      </w:r>
      <w:r w:rsidRPr="00F33368">
        <w:rPr>
          <w:rFonts w:ascii="Arial" w:eastAsia="Arial" w:hAnsi="Arial"/>
          <w:b/>
          <w:sz w:val="22"/>
          <w:szCs w:val="22"/>
        </w:rPr>
        <w:t xml:space="preserve"> </w:t>
      </w:r>
      <w:r w:rsidRPr="00F33368">
        <w:rPr>
          <w:rFonts w:ascii="Arial" w:eastAsia="Arial" w:hAnsi="Arial"/>
          <w:sz w:val="22"/>
          <w:szCs w:val="22"/>
        </w:rPr>
        <w:t>de una organización.</w:t>
      </w:r>
    </w:p>
    <w:p w14:paraId="650BDE6F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  <w:szCs w:val="22"/>
        </w:rPr>
      </w:pPr>
      <w:r w:rsidRPr="00F33368">
        <w:rPr>
          <w:rFonts w:ascii="Arial" w:eastAsia="Arial" w:hAnsi="Arial"/>
          <w:b/>
          <w:sz w:val="22"/>
          <w:szCs w:val="22"/>
        </w:rPr>
        <w:t xml:space="preserve">Rendición de cuentas: </w:t>
      </w:r>
      <w:r w:rsidRPr="00F33368">
        <w:rPr>
          <w:rFonts w:ascii="Arial" w:eastAsia="Arial" w:hAnsi="Arial"/>
          <w:sz w:val="22"/>
          <w:szCs w:val="22"/>
        </w:rPr>
        <w:t>es la obligación de un actor de informar y explicar sus</w:t>
      </w:r>
      <w:r w:rsidRPr="00F33368">
        <w:rPr>
          <w:rFonts w:ascii="Arial" w:eastAsia="Arial" w:hAnsi="Arial"/>
          <w:b/>
          <w:sz w:val="22"/>
          <w:szCs w:val="22"/>
        </w:rPr>
        <w:t xml:space="preserve"> </w:t>
      </w:r>
      <w:r w:rsidRPr="00F33368">
        <w:rPr>
          <w:rFonts w:ascii="Arial" w:eastAsia="Arial" w:hAnsi="Arial"/>
          <w:sz w:val="22"/>
          <w:szCs w:val="22"/>
        </w:rPr>
        <w:t>acciones a otro(s) que tiene derecho de exigirla, debido a la presencia de una relación de poder, y la posibilidad de imponer algún tipo de sanción por un comportamiento inadecuado o de premiar un comportamiento destacado</w:t>
      </w:r>
    </w:p>
    <w:p w14:paraId="13613293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</w:rPr>
      </w:pPr>
      <w:r w:rsidRPr="00F33368">
        <w:rPr>
          <w:rFonts w:ascii="Arial" w:eastAsia="Arial" w:hAnsi="Arial"/>
          <w:b/>
          <w:sz w:val="22"/>
          <w:szCs w:val="22"/>
        </w:rPr>
        <w:t>Sistema Nacional de Servicio al Ciudadano</w:t>
      </w:r>
      <w:r w:rsidRPr="00F33368">
        <w:rPr>
          <w:rFonts w:ascii="Arial" w:eastAsia="Arial" w:hAnsi="Arial"/>
          <w:sz w:val="22"/>
          <w:szCs w:val="22"/>
        </w:rPr>
        <w:t>:</w:t>
      </w:r>
      <w:r w:rsidRPr="00F33368">
        <w:rPr>
          <w:rFonts w:ascii="Arial" w:eastAsia="Arial" w:hAnsi="Arial"/>
          <w:b/>
          <w:sz w:val="22"/>
          <w:szCs w:val="22"/>
        </w:rPr>
        <w:t xml:space="preserve"> </w:t>
      </w:r>
      <w:r w:rsidRPr="00F33368">
        <w:rPr>
          <w:rFonts w:ascii="Arial" w:eastAsia="Arial" w:hAnsi="Arial"/>
          <w:sz w:val="22"/>
          <w:szCs w:val="22"/>
        </w:rPr>
        <w:t>Conjunto de políticas, orientaciones, normas, actividades, recursos, programas, organismos, herramientas y entidades públicas y privadas encaminadas a la generación de</w:t>
      </w:r>
      <w:r w:rsidRPr="00CA268B">
        <w:rPr>
          <w:rFonts w:ascii="Arial" w:eastAsia="Arial" w:hAnsi="Arial"/>
          <w:sz w:val="24"/>
        </w:rPr>
        <w:t xml:space="preserve"> </w:t>
      </w:r>
      <w:r w:rsidRPr="00F33368">
        <w:rPr>
          <w:rFonts w:ascii="Arial" w:eastAsia="Arial" w:hAnsi="Arial"/>
          <w:sz w:val="22"/>
        </w:rPr>
        <w:t>estrategias tendientes a incrementar la confianza en el Estado y a mejorar la relación cotidiana entre el ciudadano y la Administración Pública.</w:t>
      </w:r>
    </w:p>
    <w:p w14:paraId="12DDFA9C" w14:textId="77777777" w:rsidR="0071729E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</w:rPr>
      </w:pPr>
      <w:r w:rsidRPr="00F33368">
        <w:rPr>
          <w:rFonts w:ascii="Arial" w:eastAsia="Arial" w:hAnsi="Arial"/>
          <w:b/>
          <w:sz w:val="22"/>
        </w:rPr>
        <w:t>Transparencia</w:t>
      </w:r>
      <w:r w:rsidRPr="00F33368">
        <w:rPr>
          <w:rFonts w:ascii="Arial" w:eastAsia="Arial" w:hAnsi="Arial"/>
          <w:sz w:val="22"/>
        </w:rPr>
        <w:t>:</w:t>
      </w:r>
      <w:r w:rsidRPr="00F33368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C</w:t>
      </w:r>
      <w:r w:rsidRPr="00F33368">
        <w:rPr>
          <w:rFonts w:ascii="Arial" w:eastAsia="Arial" w:hAnsi="Arial"/>
          <w:sz w:val="22"/>
        </w:rPr>
        <w:t>onsiste en respetar y cautelar la publicidad de los actos, resoluciones, procedimientos y documentos de la Administración, así como la de sus fundamentos, y en facilitar el acceso de cualquier persona a esa información, a través de los medios y procedimientos que establezca esta ley.</w:t>
      </w:r>
    </w:p>
    <w:p w14:paraId="68E3F7E7" w14:textId="77777777" w:rsidR="0071729E" w:rsidRPr="00F33368" w:rsidRDefault="0071729E" w:rsidP="0071729E">
      <w:pPr>
        <w:spacing w:line="276" w:lineRule="auto"/>
        <w:ind w:left="300" w:right="1180"/>
        <w:jc w:val="both"/>
        <w:rPr>
          <w:rFonts w:ascii="Arial" w:eastAsia="Arial" w:hAnsi="Arial"/>
          <w:sz w:val="22"/>
        </w:rPr>
      </w:pPr>
    </w:p>
    <w:p w14:paraId="0CAA52D4" w14:textId="77777777" w:rsidR="0071729E" w:rsidRDefault="0071729E" w:rsidP="0071729E">
      <w:pPr>
        <w:spacing w:line="20" w:lineRule="exact"/>
        <w:rPr>
          <w:rFonts w:ascii="Times New Roman" w:eastAsia="Times New Roman" w:hAnsi="Times New Roman"/>
        </w:rPr>
      </w:pPr>
      <w:bookmarkStart w:id="9" w:name="page5"/>
      <w:bookmarkEnd w:id="9"/>
    </w:p>
    <w:p w14:paraId="7D3856CB" w14:textId="77777777" w:rsidR="0071729E" w:rsidRDefault="0071729E" w:rsidP="0071729E">
      <w:pPr>
        <w:spacing w:line="200" w:lineRule="exact"/>
        <w:rPr>
          <w:rFonts w:ascii="Times New Roman" w:eastAsia="Times New Roman" w:hAnsi="Times New Roman"/>
        </w:rPr>
      </w:pPr>
    </w:p>
    <w:p w14:paraId="7566AA65" w14:textId="77777777" w:rsidR="0071729E" w:rsidRPr="00976100" w:rsidRDefault="0071729E" w:rsidP="00976100">
      <w:pPr>
        <w:pStyle w:val="Ttulo1"/>
        <w:rPr>
          <w:rFonts w:ascii="Arial" w:eastAsia="Arial" w:hAnsi="Arial" w:cs="Arial"/>
          <w:b/>
          <w:color w:val="auto"/>
          <w:sz w:val="24"/>
          <w:szCs w:val="24"/>
        </w:rPr>
      </w:pPr>
      <w:bookmarkStart w:id="10" w:name="_Toc93936669"/>
      <w:r w:rsidRPr="00976100">
        <w:rPr>
          <w:rFonts w:ascii="Arial" w:eastAsia="Arial" w:hAnsi="Arial" w:cs="Arial"/>
          <w:b/>
          <w:color w:val="auto"/>
          <w:sz w:val="24"/>
          <w:szCs w:val="24"/>
        </w:rPr>
        <w:t>3. NORMATIVIDAD</w:t>
      </w:r>
      <w:bookmarkEnd w:id="10"/>
    </w:p>
    <w:p w14:paraId="7EA3E03F" w14:textId="77777777" w:rsidR="0071729E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b/>
          <w:sz w:val="22"/>
          <w:szCs w:val="22"/>
        </w:rPr>
      </w:pPr>
    </w:p>
    <w:p w14:paraId="6FDEBEF4" w14:textId="77777777" w:rsidR="0071729E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Marco constitucional</w:t>
      </w:r>
    </w:p>
    <w:p w14:paraId="4F509066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Artículo 2. </w:t>
      </w:r>
      <w:r w:rsidRPr="002921AA">
        <w:rPr>
          <w:rFonts w:ascii="Arial" w:eastAsia="Arial" w:hAnsi="Arial"/>
          <w:sz w:val="22"/>
          <w:szCs w:val="22"/>
        </w:rPr>
        <w:t>Son fines esenciales del Estado: servir a la comunidad, promover la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 xml:space="preserve">prosperidad general y garantizar la efectividad de los principios, derechos y deberes consagrados en la Constitución; facilitar la participación de todos en las decisiones que los afectan y en la vida económica, política, administrativa y cultural de la Nación; defender la independencia nacional, </w:t>
      </w:r>
      <w:r w:rsidRPr="002921AA">
        <w:rPr>
          <w:rFonts w:ascii="Arial" w:eastAsia="Arial" w:hAnsi="Arial"/>
          <w:sz w:val="22"/>
          <w:szCs w:val="22"/>
        </w:rPr>
        <w:lastRenderedPageBreak/>
        <w:t>mantener la integridad territorial y asegurar la convivencia pacífica y la vigencia de un orden justo.</w:t>
      </w:r>
    </w:p>
    <w:p w14:paraId="60C07956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Artículo 23. </w:t>
      </w:r>
      <w:r w:rsidRPr="002921AA">
        <w:rPr>
          <w:rFonts w:ascii="Arial" w:eastAsia="Arial" w:hAnsi="Arial"/>
          <w:sz w:val="22"/>
          <w:szCs w:val="22"/>
        </w:rPr>
        <w:t>Toda persona tiene derecho a presentar peticiones respetuosas a las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autoridades por motivos de interés general o particular y a obtener pronta resolución. El legislador podrá reglamentar su ejercicio ante organizaciones privadas para garantizar los derechos fundamentales.</w:t>
      </w:r>
    </w:p>
    <w:p w14:paraId="52FBC1BE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Artículo 40. </w:t>
      </w:r>
      <w:r w:rsidRPr="002921AA">
        <w:rPr>
          <w:rFonts w:ascii="Arial" w:eastAsia="Arial" w:hAnsi="Arial"/>
          <w:sz w:val="22"/>
          <w:szCs w:val="22"/>
        </w:rPr>
        <w:t>Todo ciudadano tiene derecho a participar en la conformación,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ejercicio y control del poder político.</w:t>
      </w:r>
    </w:p>
    <w:p w14:paraId="1F446646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Artículo 45. </w:t>
      </w:r>
      <w:r w:rsidRPr="002921AA">
        <w:rPr>
          <w:rFonts w:ascii="Arial" w:eastAsia="Arial" w:hAnsi="Arial"/>
          <w:sz w:val="22"/>
          <w:szCs w:val="22"/>
        </w:rPr>
        <w:t>El adolescente tiene derecho a la protección y a la formación integral.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El Estado y la sociedad garantizan la participación activa de los jóvenes en los organismos públicos y privados que tengan a cargo la protección, educación y progreso de la juventud.</w:t>
      </w:r>
    </w:p>
    <w:p w14:paraId="1E145383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Artículo 79. </w:t>
      </w:r>
      <w:r w:rsidRPr="002921AA">
        <w:rPr>
          <w:rFonts w:ascii="Arial" w:eastAsia="Arial" w:hAnsi="Arial"/>
          <w:sz w:val="22"/>
          <w:szCs w:val="22"/>
        </w:rPr>
        <w:t>Todas las personas tienen derecho a gozar de un ambiente sano. La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ley garantizará la participación de la comunidad en las decisiones que puedan afectarlo.</w:t>
      </w:r>
    </w:p>
    <w:p w14:paraId="0CD49864" w14:textId="77777777" w:rsidR="0071729E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Artículo 95. </w:t>
      </w:r>
      <w:r w:rsidRPr="002921AA">
        <w:rPr>
          <w:rFonts w:ascii="Arial" w:eastAsia="Arial" w:hAnsi="Arial"/>
          <w:sz w:val="22"/>
          <w:szCs w:val="22"/>
        </w:rPr>
        <w:t>La calidad de colombiano enaltece a todos los miembros de la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comunidad nacional. Todos están en el deber de engrandecerla y dignificarla. El ejercicio de los derechos y libertades reconocidos en esta Constitución implica responsabilidades. Toda persona está obligada a cumplir la Constitución y las leyes. Son deberes de la persona y del ciudadano: Numeral 5. Participar en la vida política, cívica y comunitaria del país.</w:t>
      </w:r>
    </w:p>
    <w:p w14:paraId="52E6F8F6" w14:textId="77777777" w:rsidR="0071729E" w:rsidRPr="002921AA" w:rsidRDefault="0071729E" w:rsidP="0071729E">
      <w:pPr>
        <w:spacing w:line="276" w:lineRule="auto"/>
        <w:ind w:left="260" w:right="1209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Artículo 270. </w:t>
      </w:r>
      <w:r w:rsidRPr="002921AA">
        <w:rPr>
          <w:rFonts w:ascii="Arial" w:eastAsia="Arial" w:hAnsi="Arial"/>
          <w:sz w:val="22"/>
          <w:szCs w:val="22"/>
        </w:rPr>
        <w:t>La ley organizará las formas y los sistemas de participación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ciudadana que permitan vigilar la gestión pública que se cumpla en los diversos niveles administrativos y sus resultados.</w:t>
      </w:r>
    </w:p>
    <w:p w14:paraId="01E9DDE5" w14:textId="77777777" w:rsidR="0071729E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b/>
          <w:sz w:val="22"/>
          <w:szCs w:val="22"/>
        </w:rPr>
      </w:pPr>
    </w:p>
    <w:p w14:paraId="03F25C95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Ley 134 de 1994. </w:t>
      </w:r>
      <w:r w:rsidRPr="002921AA">
        <w:rPr>
          <w:rFonts w:ascii="Arial" w:eastAsia="Arial" w:hAnsi="Arial"/>
          <w:sz w:val="22"/>
          <w:szCs w:val="22"/>
        </w:rPr>
        <w:t>Por la cual se dictan normas sobre mecanismos de participación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ciudadana.</w:t>
      </w:r>
    </w:p>
    <w:p w14:paraId="03D67110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Ley 472 de 1998. </w:t>
      </w:r>
      <w:r w:rsidRPr="002921AA">
        <w:rPr>
          <w:rFonts w:ascii="Arial" w:eastAsia="Arial" w:hAnsi="Arial"/>
          <w:sz w:val="22"/>
          <w:szCs w:val="22"/>
        </w:rPr>
        <w:t>Por la cual se desarrolla el artículo 88 de la Constitución Política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de Colombia en relación con el ejercicio de las acciones populares y de grupo y se dictan otras disposiciones.</w:t>
      </w:r>
    </w:p>
    <w:p w14:paraId="54BC2E5F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bookmarkStart w:id="11" w:name="page6"/>
      <w:bookmarkEnd w:id="11"/>
      <w:r w:rsidRPr="002921AA">
        <w:rPr>
          <w:rFonts w:ascii="Arial" w:eastAsia="Arial" w:hAnsi="Arial"/>
          <w:b/>
          <w:sz w:val="22"/>
          <w:szCs w:val="22"/>
        </w:rPr>
        <w:t xml:space="preserve">Ley 962 de 2005. </w:t>
      </w:r>
      <w:r w:rsidRPr="002921AA">
        <w:rPr>
          <w:rFonts w:ascii="Arial" w:eastAsia="Arial" w:hAnsi="Arial"/>
          <w:sz w:val="22"/>
          <w:szCs w:val="22"/>
        </w:rPr>
        <w:t>Por la cual se dictan disposiciones sobre racionalización de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trámites y procedimientos administrativos de los organismos y entidades del Estado y de los particulares que ejercen funciones públicas o prestan servicios públicos.</w:t>
      </w:r>
    </w:p>
    <w:p w14:paraId="524BCC9A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Ley 720 de 2001. </w:t>
      </w:r>
      <w:r w:rsidRPr="002921AA">
        <w:rPr>
          <w:rFonts w:ascii="Arial" w:eastAsia="Arial" w:hAnsi="Arial"/>
          <w:sz w:val="22"/>
          <w:szCs w:val="22"/>
        </w:rPr>
        <w:t>Por medio de la cual se reconoce, promueve y regula la acción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voluntaria de los ciudadanos colombianos.</w:t>
      </w:r>
    </w:p>
    <w:p w14:paraId="40F51DF1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Ley 1437 de 2011. </w:t>
      </w:r>
      <w:r w:rsidRPr="002921AA">
        <w:rPr>
          <w:rFonts w:ascii="Arial" w:eastAsia="Arial" w:hAnsi="Arial"/>
          <w:sz w:val="22"/>
          <w:szCs w:val="22"/>
        </w:rPr>
        <w:t>Por la cual se expide el código de procedimiento administrativo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y de lo contencioso administrativo.</w:t>
      </w:r>
    </w:p>
    <w:p w14:paraId="168A72E8" w14:textId="77777777" w:rsidR="0071729E" w:rsidRPr="002921AA" w:rsidRDefault="0071729E" w:rsidP="0071729E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5866E547" w14:textId="77777777" w:rsidR="0071729E" w:rsidRPr="002921AA" w:rsidRDefault="0071729E" w:rsidP="0071729E">
      <w:pPr>
        <w:spacing w:line="276" w:lineRule="auto"/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Ley 1712 de 2014. </w:t>
      </w:r>
      <w:r w:rsidRPr="002921AA">
        <w:rPr>
          <w:rFonts w:ascii="Arial" w:eastAsia="Arial" w:hAnsi="Arial"/>
          <w:sz w:val="22"/>
          <w:szCs w:val="22"/>
        </w:rPr>
        <w:t>Por medio de la cual se crea la Ley de Transparencia y del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derecho de Acceso a la Información pública Nacional y se dictan otras disposiciones.</w:t>
      </w:r>
    </w:p>
    <w:p w14:paraId="7E76BB11" w14:textId="77777777" w:rsidR="0071729E" w:rsidRPr="002921AA" w:rsidRDefault="0071729E" w:rsidP="0071729E">
      <w:pPr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lastRenderedPageBreak/>
        <w:t xml:space="preserve">Ley 1757 de 2015. </w:t>
      </w:r>
      <w:r w:rsidRPr="002921AA">
        <w:rPr>
          <w:rFonts w:ascii="Arial" w:eastAsia="Arial" w:hAnsi="Arial"/>
          <w:sz w:val="22"/>
          <w:szCs w:val="22"/>
        </w:rPr>
        <w:t>Por la cual se dictan disposiciones en materia de promoción y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protección del derecho a la participación democrática.</w:t>
      </w:r>
    </w:p>
    <w:p w14:paraId="2BF3790F" w14:textId="77777777" w:rsidR="0071729E" w:rsidRPr="002921AA" w:rsidRDefault="0071729E" w:rsidP="0071729E">
      <w:pPr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Decreto 1474 de 2011. </w:t>
      </w:r>
      <w:r w:rsidRPr="002921AA">
        <w:rPr>
          <w:rFonts w:ascii="Arial" w:eastAsia="Arial" w:hAnsi="Arial"/>
          <w:sz w:val="22"/>
          <w:szCs w:val="22"/>
        </w:rPr>
        <w:t>Por la cual se dictan normas orientadas a fortalecer los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mecanismos de prevención, investigación y sanción de actos de corrupción y la efectividad del control de la gestión pública.</w:t>
      </w:r>
    </w:p>
    <w:p w14:paraId="3677EDEC" w14:textId="77777777" w:rsidR="0071729E" w:rsidRPr="002921AA" w:rsidRDefault="0071729E" w:rsidP="0071729E">
      <w:pPr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Decreto 019 de 2012. </w:t>
      </w:r>
      <w:r w:rsidRPr="002921AA">
        <w:rPr>
          <w:rFonts w:ascii="Arial" w:eastAsia="Arial" w:hAnsi="Arial"/>
          <w:sz w:val="22"/>
          <w:szCs w:val="22"/>
        </w:rPr>
        <w:t>Por el cual se dictan normas para suprimir o reformar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regulaciones, procedimientos y trámites innecesarios existentes en la Administración Pública.</w:t>
      </w:r>
    </w:p>
    <w:p w14:paraId="31EF366D" w14:textId="77777777" w:rsidR="0071729E" w:rsidRPr="002921AA" w:rsidRDefault="0071729E" w:rsidP="0071729E">
      <w:pPr>
        <w:ind w:left="260" w:right="1260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Decreto 2693 de 2012. </w:t>
      </w:r>
      <w:r w:rsidRPr="002921AA">
        <w:rPr>
          <w:rFonts w:ascii="Arial" w:eastAsia="Arial" w:hAnsi="Arial"/>
          <w:sz w:val="22"/>
          <w:szCs w:val="22"/>
        </w:rPr>
        <w:t>Por el cual se establecen los lineamientos generales de la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Estrategia de Gobierno en línea de la República de Colombia, se reglamentan parcialmente las Leyes 1341 de 2009 y 1450 de 2011, y se dictan otras disposiciones</w:t>
      </w:r>
    </w:p>
    <w:p w14:paraId="4107B636" w14:textId="77777777" w:rsidR="0071729E" w:rsidRPr="002921AA" w:rsidRDefault="0071729E" w:rsidP="0071729E">
      <w:pPr>
        <w:ind w:left="300" w:right="1209"/>
        <w:jc w:val="both"/>
        <w:rPr>
          <w:rFonts w:ascii="Arial" w:eastAsia="Arial" w:hAnsi="Arial"/>
          <w:sz w:val="22"/>
          <w:szCs w:val="22"/>
        </w:rPr>
      </w:pPr>
      <w:r w:rsidRPr="002921AA">
        <w:rPr>
          <w:rFonts w:ascii="Arial" w:eastAsia="Arial" w:hAnsi="Arial"/>
          <w:b/>
          <w:sz w:val="22"/>
          <w:szCs w:val="22"/>
        </w:rPr>
        <w:t xml:space="preserve">Decreto 1499 de 2017. </w:t>
      </w:r>
      <w:r w:rsidRPr="002921AA">
        <w:rPr>
          <w:rFonts w:ascii="Arial" w:eastAsia="Arial" w:hAnsi="Arial"/>
          <w:sz w:val="22"/>
          <w:szCs w:val="22"/>
        </w:rPr>
        <w:t>Por medio del cual se modifica el decreto 1083 e 2015,</w:t>
      </w:r>
      <w:r w:rsidRPr="002921AA">
        <w:rPr>
          <w:rFonts w:ascii="Arial" w:eastAsia="Arial" w:hAnsi="Arial"/>
          <w:b/>
          <w:sz w:val="22"/>
          <w:szCs w:val="22"/>
        </w:rPr>
        <w:t xml:space="preserve"> </w:t>
      </w:r>
      <w:r w:rsidRPr="002921AA">
        <w:rPr>
          <w:rFonts w:ascii="Arial" w:eastAsia="Arial" w:hAnsi="Arial"/>
          <w:sz w:val="22"/>
          <w:szCs w:val="22"/>
        </w:rPr>
        <w:t>Decreto Único Reglamentario del Sector Función Pública, en lo relacionado con el Sistema de gestión establecido en el artículo 133 de la Ley 1753 de 2015</w:t>
      </w:r>
    </w:p>
    <w:p w14:paraId="5FE5FB73" w14:textId="77777777" w:rsidR="00403C84" w:rsidRDefault="00403C84"/>
    <w:p w14:paraId="14EC4FB5" w14:textId="77777777" w:rsidR="0071729E" w:rsidRDefault="0071729E"/>
    <w:p w14:paraId="48BA9FEE" w14:textId="77777777" w:rsidR="00976100" w:rsidRDefault="00976100"/>
    <w:p w14:paraId="3A964ABF" w14:textId="77777777" w:rsidR="00976100" w:rsidRPr="00976100" w:rsidRDefault="00976100" w:rsidP="00976100">
      <w:pPr>
        <w:pStyle w:val="Ttulo1"/>
        <w:rPr>
          <w:rFonts w:ascii="Arial" w:hAnsi="Arial" w:cs="Arial"/>
          <w:b/>
          <w:color w:val="auto"/>
          <w:sz w:val="24"/>
          <w:szCs w:val="24"/>
        </w:rPr>
        <w:sectPr w:rsidR="00976100" w:rsidRPr="0097610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12" w:name="_Toc93936670"/>
      <w:r>
        <w:rPr>
          <w:rFonts w:ascii="Arial" w:hAnsi="Arial" w:cs="Arial"/>
          <w:b/>
          <w:color w:val="auto"/>
          <w:sz w:val="24"/>
          <w:szCs w:val="24"/>
        </w:rPr>
        <w:t>4. PLAN DE ACCIÓN</w:t>
      </w:r>
      <w:bookmarkEnd w:id="1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4"/>
        <w:gridCol w:w="808"/>
        <w:gridCol w:w="896"/>
        <w:gridCol w:w="842"/>
        <w:gridCol w:w="820"/>
        <w:gridCol w:w="815"/>
        <w:gridCol w:w="815"/>
        <w:gridCol w:w="815"/>
        <w:gridCol w:w="836"/>
        <w:gridCol w:w="815"/>
        <w:gridCol w:w="916"/>
        <w:gridCol w:w="834"/>
        <w:gridCol w:w="825"/>
        <w:gridCol w:w="963"/>
        <w:gridCol w:w="912"/>
      </w:tblGrid>
      <w:tr w:rsidR="0010709E" w:rsidRPr="0010709E" w14:paraId="2FA00E3A" w14:textId="77777777" w:rsidTr="00256771">
        <w:trPr>
          <w:trHeight w:val="660"/>
        </w:trPr>
        <w:tc>
          <w:tcPr>
            <w:tcW w:w="1084" w:type="dxa"/>
            <w:vMerge w:val="restart"/>
            <w:shd w:val="clear" w:color="auto" w:fill="DEEAF6"/>
            <w:vAlign w:val="center"/>
            <w:hideMark/>
          </w:tcPr>
          <w:p w14:paraId="060BBF50" w14:textId="77777777" w:rsidR="0010709E" w:rsidRPr="0010709E" w:rsidRDefault="0010709E" w:rsidP="00256771">
            <w:pPr>
              <w:jc w:val="center"/>
            </w:pPr>
            <w:r w:rsidRPr="0010709E">
              <w:lastRenderedPageBreak/>
              <w:t>Formato elaborado por Función Pública 2021</w:t>
            </w:r>
          </w:p>
        </w:tc>
        <w:tc>
          <w:tcPr>
            <w:tcW w:w="9212" w:type="dxa"/>
            <w:gridSpan w:val="11"/>
            <w:vMerge w:val="restart"/>
            <w:shd w:val="clear" w:color="auto" w:fill="DEEAF6"/>
            <w:vAlign w:val="center"/>
            <w:hideMark/>
          </w:tcPr>
          <w:p w14:paraId="0BB7211B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ESTRATEGIA DE PARTICIPACIÓN CIUDADANA EN LA GESTIÓN PÚBLICA</w:t>
            </w:r>
          </w:p>
        </w:tc>
        <w:tc>
          <w:tcPr>
            <w:tcW w:w="825" w:type="dxa"/>
            <w:vMerge w:val="restart"/>
            <w:shd w:val="clear" w:color="auto" w:fill="DEEAF6"/>
            <w:vAlign w:val="center"/>
            <w:hideMark/>
          </w:tcPr>
          <w:p w14:paraId="0B7DAF66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Entidad:</w:t>
            </w:r>
          </w:p>
        </w:tc>
        <w:tc>
          <w:tcPr>
            <w:tcW w:w="963" w:type="dxa"/>
            <w:vMerge w:val="restart"/>
            <w:shd w:val="clear" w:color="auto" w:fill="DEEAF6"/>
            <w:vAlign w:val="center"/>
            <w:hideMark/>
          </w:tcPr>
          <w:p w14:paraId="6FBEA46F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INFOTEP SAN ANDRÉS</w:t>
            </w:r>
          </w:p>
        </w:tc>
        <w:tc>
          <w:tcPr>
            <w:tcW w:w="912" w:type="dxa"/>
            <w:shd w:val="clear" w:color="auto" w:fill="DEEAF6"/>
            <w:vAlign w:val="center"/>
            <w:hideMark/>
          </w:tcPr>
          <w:p w14:paraId="7FB721FE" w14:textId="39EE73F3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 xml:space="preserve">Versión: </w:t>
            </w:r>
            <w:del w:id="13" w:author="USUARIO" w:date="2022-12-23T17:15:00Z">
              <w:r w:rsidRPr="0010709E" w:rsidDel="00963766">
                <w:rPr>
                  <w:b/>
                  <w:bCs/>
                </w:rPr>
                <w:delText>02</w:delText>
              </w:r>
            </w:del>
            <w:ins w:id="14" w:author="USUARIO" w:date="2022-12-23T17:15:00Z">
              <w:r w:rsidR="00963766" w:rsidRPr="0010709E">
                <w:rPr>
                  <w:b/>
                  <w:bCs/>
                </w:rPr>
                <w:t>0</w:t>
              </w:r>
              <w:r w:rsidR="00963766">
                <w:rPr>
                  <w:b/>
                  <w:bCs/>
                </w:rPr>
                <w:t>3</w:t>
              </w:r>
            </w:ins>
          </w:p>
        </w:tc>
      </w:tr>
      <w:tr w:rsidR="0010709E" w:rsidRPr="0010709E" w14:paraId="2CFF3D9D" w14:textId="77777777" w:rsidTr="00256771">
        <w:trPr>
          <w:trHeight w:val="660"/>
        </w:trPr>
        <w:tc>
          <w:tcPr>
            <w:tcW w:w="1084" w:type="dxa"/>
            <w:vMerge/>
            <w:shd w:val="clear" w:color="auto" w:fill="DEEAF6"/>
            <w:vAlign w:val="center"/>
            <w:hideMark/>
          </w:tcPr>
          <w:p w14:paraId="2A4E91C7" w14:textId="77777777" w:rsidR="0010709E" w:rsidRPr="0010709E" w:rsidRDefault="0010709E" w:rsidP="00256771">
            <w:pPr>
              <w:jc w:val="center"/>
            </w:pPr>
          </w:p>
        </w:tc>
        <w:tc>
          <w:tcPr>
            <w:tcW w:w="9212" w:type="dxa"/>
            <w:gridSpan w:val="11"/>
            <w:vMerge/>
            <w:shd w:val="clear" w:color="auto" w:fill="DEEAF6"/>
            <w:vAlign w:val="center"/>
            <w:hideMark/>
          </w:tcPr>
          <w:p w14:paraId="233B3671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vMerge/>
            <w:shd w:val="clear" w:color="auto" w:fill="DEEAF6"/>
            <w:vAlign w:val="center"/>
            <w:hideMark/>
          </w:tcPr>
          <w:p w14:paraId="31A45AE7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  <w:vMerge/>
            <w:shd w:val="clear" w:color="auto" w:fill="DEEAF6"/>
            <w:vAlign w:val="center"/>
            <w:hideMark/>
          </w:tcPr>
          <w:p w14:paraId="09401F32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DEEAF6"/>
            <w:vAlign w:val="center"/>
            <w:hideMark/>
          </w:tcPr>
          <w:p w14:paraId="7BF97B61" w14:textId="024E5F2F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 xml:space="preserve">Fecha: </w:t>
            </w:r>
            <w:del w:id="15" w:author="USUARIO" w:date="2022-12-23T17:15:00Z">
              <w:r w:rsidRPr="0010709E" w:rsidDel="00963766">
                <w:rPr>
                  <w:b/>
                  <w:bCs/>
                </w:rPr>
                <w:delText xml:space="preserve">enero </w:delText>
              </w:r>
            </w:del>
            <w:ins w:id="16" w:author="USUARIO" w:date="2022-12-23T17:15:00Z">
              <w:r w:rsidR="00963766">
                <w:rPr>
                  <w:b/>
                  <w:bCs/>
                </w:rPr>
                <w:t xml:space="preserve">Diciembre </w:t>
              </w:r>
            </w:ins>
            <w:r w:rsidRPr="0010709E">
              <w:rPr>
                <w:b/>
                <w:bCs/>
              </w:rPr>
              <w:t>de 2022</w:t>
            </w:r>
          </w:p>
        </w:tc>
      </w:tr>
      <w:tr w:rsidR="00C056D9" w:rsidRPr="0010709E" w14:paraId="33DDFCF9" w14:textId="77777777" w:rsidTr="00256771">
        <w:trPr>
          <w:trHeight w:val="315"/>
        </w:trPr>
        <w:tc>
          <w:tcPr>
            <w:tcW w:w="1084" w:type="dxa"/>
            <w:vMerge w:val="restart"/>
            <w:shd w:val="clear" w:color="auto" w:fill="DEEAF6"/>
            <w:vAlign w:val="center"/>
            <w:hideMark/>
          </w:tcPr>
          <w:p w14:paraId="56EB6FCC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Acción de gestión institucional</w:t>
            </w:r>
          </w:p>
        </w:tc>
        <w:tc>
          <w:tcPr>
            <w:tcW w:w="808" w:type="dxa"/>
            <w:vMerge w:val="restart"/>
            <w:shd w:val="clear" w:color="auto" w:fill="DEEAF6"/>
            <w:vAlign w:val="center"/>
            <w:hideMark/>
          </w:tcPr>
          <w:p w14:paraId="212CD50E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Instrumento de planeación asociado a la acción de gestión institucional</w:t>
            </w:r>
          </w:p>
        </w:tc>
        <w:tc>
          <w:tcPr>
            <w:tcW w:w="896" w:type="dxa"/>
            <w:vMerge w:val="restart"/>
            <w:shd w:val="clear" w:color="auto" w:fill="DEEAF6"/>
            <w:vAlign w:val="center"/>
            <w:hideMark/>
          </w:tcPr>
          <w:p w14:paraId="4FF63BCC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Grupo(s) de valor invitado(s)</w:t>
            </w:r>
          </w:p>
        </w:tc>
        <w:tc>
          <w:tcPr>
            <w:tcW w:w="842" w:type="dxa"/>
            <w:vMerge w:val="restart"/>
            <w:shd w:val="clear" w:color="auto" w:fill="DEEAF6"/>
            <w:vAlign w:val="center"/>
            <w:hideMark/>
          </w:tcPr>
          <w:p w14:paraId="3460E66A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¿Entre los grupos de valor se incluye una instancia de participación formalmente constituida?</w:t>
            </w:r>
          </w:p>
        </w:tc>
        <w:tc>
          <w:tcPr>
            <w:tcW w:w="3265" w:type="dxa"/>
            <w:gridSpan w:val="4"/>
            <w:shd w:val="clear" w:color="auto" w:fill="DEEAF6"/>
            <w:vAlign w:val="center"/>
            <w:hideMark/>
          </w:tcPr>
          <w:p w14:paraId="04743A2B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Fase del ciclo de la gestión</w:t>
            </w:r>
          </w:p>
        </w:tc>
        <w:tc>
          <w:tcPr>
            <w:tcW w:w="836" w:type="dxa"/>
            <w:vMerge w:val="restart"/>
            <w:shd w:val="clear" w:color="auto" w:fill="DEEAF6"/>
            <w:vAlign w:val="center"/>
            <w:hideMark/>
          </w:tcPr>
          <w:p w14:paraId="79E825EF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Nivel de incidencia de la participación</w:t>
            </w:r>
          </w:p>
        </w:tc>
        <w:tc>
          <w:tcPr>
            <w:tcW w:w="815" w:type="dxa"/>
            <w:vMerge w:val="restart"/>
            <w:shd w:val="clear" w:color="auto" w:fill="DEEAF6"/>
            <w:vAlign w:val="center"/>
            <w:hideMark/>
          </w:tcPr>
          <w:p w14:paraId="5A04495E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Acción participativa</w:t>
            </w:r>
          </w:p>
        </w:tc>
        <w:tc>
          <w:tcPr>
            <w:tcW w:w="916" w:type="dxa"/>
            <w:vMerge w:val="restart"/>
            <w:shd w:val="clear" w:color="auto" w:fill="DEEAF6"/>
            <w:vAlign w:val="center"/>
            <w:hideMark/>
          </w:tcPr>
          <w:p w14:paraId="717F8B9D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Metodología participativa</w:t>
            </w:r>
          </w:p>
        </w:tc>
        <w:tc>
          <w:tcPr>
            <w:tcW w:w="834" w:type="dxa"/>
            <w:vMerge w:val="restart"/>
            <w:shd w:val="clear" w:color="auto" w:fill="DEEAF6"/>
            <w:vAlign w:val="center"/>
            <w:hideMark/>
          </w:tcPr>
          <w:p w14:paraId="451BF887" w14:textId="3FAC8152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Resultado esperado</w:t>
            </w:r>
          </w:p>
        </w:tc>
        <w:tc>
          <w:tcPr>
            <w:tcW w:w="825" w:type="dxa"/>
            <w:vMerge w:val="restart"/>
            <w:shd w:val="clear" w:color="auto" w:fill="DEEAF6"/>
            <w:vAlign w:val="center"/>
            <w:hideMark/>
          </w:tcPr>
          <w:p w14:paraId="5D1A1B7F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Fecha de realización de acción participativa</w:t>
            </w:r>
          </w:p>
        </w:tc>
        <w:tc>
          <w:tcPr>
            <w:tcW w:w="963" w:type="dxa"/>
            <w:vMerge w:val="restart"/>
            <w:shd w:val="clear" w:color="auto" w:fill="DEEAF6"/>
            <w:vAlign w:val="center"/>
            <w:hideMark/>
          </w:tcPr>
          <w:p w14:paraId="4D9DC9C7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Dependencia responsable</w:t>
            </w:r>
          </w:p>
        </w:tc>
        <w:tc>
          <w:tcPr>
            <w:tcW w:w="912" w:type="dxa"/>
            <w:vMerge w:val="restart"/>
            <w:shd w:val="clear" w:color="auto" w:fill="DEEAF6"/>
            <w:vAlign w:val="center"/>
            <w:hideMark/>
          </w:tcPr>
          <w:p w14:paraId="3952ADB0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Observaciones de cara a los invitados</w:t>
            </w:r>
          </w:p>
        </w:tc>
      </w:tr>
      <w:tr w:rsidR="00B85E09" w:rsidRPr="0010709E" w14:paraId="6A55A159" w14:textId="77777777" w:rsidTr="00256771">
        <w:trPr>
          <w:trHeight w:val="1905"/>
        </w:trPr>
        <w:tc>
          <w:tcPr>
            <w:tcW w:w="1084" w:type="dxa"/>
            <w:vMerge/>
            <w:vAlign w:val="center"/>
            <w:hideMark/>
          </w:tcPr>
          <w:p w14:paraId="663EB399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14:paraId="0E7CD7F1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14:paraId="6674E67B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14:paraId="2DBAE3C9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vAlign w:val="center"/>
            <w:hideMark/>
          </w:tcPr>
          <w:p w14:paraId="75C16D75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Diagnóstico participativo</w:t>
            </w:r>
          </w:p>
        </w:tc>
        <w:tc>
          <w:tcPr>
            <w:tcW w:w="815" w:type="dxa"/>
            <w:vAlign w:val="center"/>
            <w:hideMark/>
          </w:tcPr>
          <w:p w14:paraId="189120BC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Formulación participativa</w:t>
            </w:r>
          </w:p>
        </w:tc>
        <w:tc>
          <w:tcPr>
            <w:tcW w:w="815" w:type="dxa"/>
            <w:vAlign w:val="center"/>
            <w:hideMark/>
          </w:tcPr>
          <w:p w14:paraId="12A19043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Ejecución participativa</w:t>
            </w:r>
          </w:p>
        </w:tc>
        <w:tc>
          <w:tcPr>
            <w:tcW w:w="815" w:type="dxa"/>
            <w:vAlign w:val="center"/>
            <w:hideMark/>
          </w:tcPr>
          <w:p w14:paraId="5B280426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  <w:r w:rsidRPr="0010709E">
              <w:rPr>
                <w:b/>
                <w:bCs/>
              </w:rPr>
              <w:t>Seguimiento y evaluación participativa</w:t>
            </w:r>
          </w:p>
        </w:tc>
        <w:tc>
          <w:tcPr>
            <w:tcW w:w="836" w:type="dxa"/>
            <w:vMerge/>
            <w:vAlign w:val="center"/>
            <w:hideMark/>
          </w:tcPr>
          <w:p w14:paraId="29340D48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4CEE5713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14:paraId="6E8F5E86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0D2A26BB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14:paraId="251C84B7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521C1D79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14:paraId="1BA37F41" w14:textId="77777777" w:rsidR="0010709E" w:rsidRPr="0010709E" w:rsidRDefault="0010709E" w:rsidP="00256771">
            <w:pPr>
              <w:jc w:val="center"/>
              <w:rPr>
                <w:b/>
                <w:bCs/>
              </w:rPr>
            </w:pPr>
          </w:p>
        </w:tc>
      </w:tr>
      <w:tr w:rsidR="00B85E09" w:rsidRPr="0010709E" w14:paraId="45D2F18E" w14:textId="77777777" w:rsidTr="00256771">
        <w:trPr>
          <w:trHeight w:val="548"/>
        </w:trPr>
        <w:tc>
          <w:tcPr>
            <w:tcW w:w="1084" w:type="dxa"/>
            <w:vAlign w:val="center"/>
            <w:hideMark/>
          </w:tcPr>
          <w:p w14:paraId="721BD122" w14:textId="77777777" w:rsidR="0010709E" w:rsidRPr="0010709E" w:rsidRDefault="0010709E" w:rsidP="00256771">
            <w:pPr>
              <w:jc w:val="center"/>
            </w:pPr>
            <w:r w:rsidRPr="0010709E">
              <w:t>Espacio de diálogo con la ciudadanía para la "Apropiación social de la cultura isleña"</w:t>
            </w:r>
          </w:p>
        </w:tc>
        <w:tc>
          <w:tcPr>
            <w:tcW w:w="808" w:type="dxa"/>
            <w:vAlign w:val="center"/>
            <w:hideMark/>
          </w:tcPr>
          <w:p w14:paraId="30330495" w14:textId="77777777" w:rsidR="0010709E" w:rsidRPr="0010709E" w:rsidRDefault="0010709E" w:rsidP="00256771">
            <w:pPr>
              <w:jc w:val="center"/>
            </w:pPr>
            <w:r w:rsidRPr="0010709E">
              <w:t>Plan de Acción</w:t>
            </w:r>
          </w:p>
        </w:tc>
        <w:tc>
          <w:tcPr>
            <w:tcW w:w="896" w:type="dxa"/>
            <w:vAlign w:val="center"/>
            <w:hideMark/>
          </w:tcPr>
          <w:p w14:paraId="30438C17" w14:textId="77777777" w:rsidR="0010709E" w:rsidRPr="0010709E" w:rsidRDefault="0010709E" w:rsidP="00256771">
            <w:pPr>
              <w:jc w:val="center"/>
            </w:pPr>
            <w:r w:rsidRPr="0010709E">
              <w:t>Comunidad general</w:t>
            </w:r>
          </w:p>
        </w:tc>
        <w:tc>
          <w:tcPr>
            <w:tcW w:w="842" w:type="dxa"/>
            <w:vAlign w:val="center"/>
            <w:hideMark/>
          </w:tcPr>
          <w:p w14:paraId="2A621E88" w14:textId="77777777" w:rsidR="0010709E" w:rsidRPr="0010709E" w:rsidRDefault="0010709E" w:rsidP="00256771">
            <w:pPr>
              <w:jc w:val="center"/>
            </w:pPr>
            <w:r w:rsidRPr="0010709E">
              <w:t>NO APLICA</w:t>
            </w:r>
          </w:p>
        </w:tc>
        <w:tc>
          <w:tcPr>
            <w:tcW w:w="820" w:type="dxa"/>
            <w:vAlign w:val="center"/>
            <w:hideMark/>
          </w:tcPr>
          <w:p w14:paraId="113A0886" w14:textId="26BA1B1E" w:rsidR="0010709E" w:rsidRPr="0010709E" w:rsidRDefault="0010709E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7A65AA3C" w14:textId="4CAF22B8" w:rsidR="0010709E" w:rsidRPr="0010709E" w:rsidRDefault="0010709E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2940AA6C" w14:textId="77777777" w:rsidR="0010709E" w:rsidRPr="0010709E" w:rsidRDefault="0010709E" w:rsidP="00256771">
            <w:pPr>
              <w:jc w:val="center"/>
            </w:pPr>
            <w:r w:rsidRPr="0010709E">
              <w:t>X</w:t>
            </w:r>
          </w:p>
        </w:tc>
        <w:tc>
          <w:tcPr>
            <w:tcW w:w="815" w:type="dxa"/>
            <w:vAlign w:val="center"/>
            <w:hideMark/>
          </w:tcPr>
          <w:p w14:paraId="30D6B6FE" w14:textId="75D3B7FE" w:rsidR="0010709E" w:rsidRPr="0010709E" w:rsidRDefault="0010709E" w:rsidP="00256771">
            <w:pPr>
              <w:jc w:val="center"/>
            </w:pPr>
          </w:p>
        </w:tc>
        <w:tc>
          <w:tcPr>
            <w:tcW w:w="836" w:type="dxa"/>
            <w:vAlign w:val="center"/>
            <w:hideMark/>
          </w:tcPr>
          <w:p w14:paraId="38370C3C" w14:textId="77777777" w:rsidR="0010709E" w:rsidRPr="0010709E" w:rsidRDefault="0010709E" w:rsidP="00256771">
            <w:pPr>
              <w:jc w:val="center"/>
            </w:pPr>
            <w:r w:rsidRPr="0010709E">
              <w:t>Al ciudadano se le va a consultar</w:t>
            </w:r>
          </w:p>
        </w:tc>
        <w:tc>
          <w:tcPr>
            <w:tcW w:w="815" w:type="dxa"/>
            <w:vAlign w:val="center"/>
            <w:hideMark/>
          </w:tcPr>
          <w:p w14:paraId="32DD2B18" w14:textId="77777777" w:rsidR="0010709E" w:rsidRPr="0010709E" w:rsidRDefault="0010709E" w:rsidP="00256771">
            <w:pPr>
              <w:jc w:val="center"/>
            </w:pPr>
            <w:r w:rsidRPr="0010709E">
              <w:t>Mesa de trabajo</w:t>
            </w:r>
          </w:p>
        </w:tc>
        <w:tc>
          <w:tcPr>
            <w:tcW w:w="916" w:type="dxa"/>
            <w:vAlign w:val="center"/>
            <w:hideMark/>
          </w:tcPr>
          <w:p w14:paraId="69CB14A1" w14:textId="77777777" w:rsidR="0010709E" w:rsidRPr="0010709E" w:rsidRDefault="0010709E" w:rsidP="00256771">
            <w:pPr>
              <w:jc w:val="center"/>
            </w:pPr>
            <w:r w:rsidRPr="0010709E">
              <w:t>Conversatorios</w:t>
            </w:r>
          </w:p>
        </w:tc>
        <w:tc>
          <w:tcPr>
            <w:tcW w:w="834" w:type="dxa"/>
            <w:vAlign w:val="center"/>
            <w:hideMark/>
          </w:tcPr>
          <w:p w14:paraId="2EE34752" w14:textId="77777777" w:rsidR="0010709E" w:rsidRPr="0010709E" w:rsidRDefault="0010709E" w:rsidP="00256771">
            <w:pPr>
              <w:jc w:val="center"/>
            </w:pPr>
            <w:r w:rsidRPr="0010709E">
              <w:t xml:space="preserve">Promover la participación de la comunidad en procesos de apropiación social </w:t>
            </w:r>
            <w:r w:rsidRPr="0010709E">
              <w:lastRenderedPageBreak/>
              <w:t>de la cultura isleña</w:t>
            </w:r>
          </w:p>
        </w:tc>
        <w:tc>
          <w:tcPr>
            <w:tcW w:w="825" w:type="dxa"/>
            <w:vAlign w:val="center"/>
            <w:hideMark/>
          </w:tcPr>
          <w:p w14:paraId="6033DEAB" w14:textId="77777777" w:rsidR="0010709E" w:rsidRPr="0010709E" w:rsidRDefault="0010709E" w:rsidP="00256771">
            <w:pPr>
              <w:jc w:val="center"/>
            </w:pPr>
            <w:r w:rsidRPr="0010709E">
              <w:lastRenderedPageBreak/>
              <w:t>Primer trimestre del año</w:t>
            </w:r>
          </w:p>
        </w:tc>
        <w:tc>
          <w:tcPr>
            <w:tcW w:w="963" w:type="dxa"/>
            <w:vAlign w:val="center"/>
            <w:hideMark/>
          </w:tcPr>
          <w:p w14:paraId="40F223B5" w14:textId="77777777" w:rsidR="0010709E" w:rsidRPr="0010709E" w:rsidRDefault="0010709E" w:rsidP="00256771">
            <w:pPr>
              <w:jc w:val="center"/>
            </w:pPr>
            <w:r w:rsidRPr="0010709E">
              <w:t>Coordinación Extensión y Proyección Social: Centro de Idiomas y Cultura</w:t>
            </w:r>
          </w:p>
        </w:tc>
        <w:tc>
          <w:tcPr>
            <w:tcW w:w="912" w:type="dxa"/>
            <w:vAlign w:val="center"/>
            <w:hideMark/>
          </w:tcPr>
          <w:p w14:paraId="2450AB93" w14:textId="77777777" w:rsidR="0010709E" w:rsidRPr="0010709E" w:rsidRDefault="0010709E" w:rsidP="00256771">
            <w:pPr>
              <w:jc w:val="center"/>
            </w:pPr>
            <w:r w:rsidRPr="0010709E">
              <w:t>Preparar previamente preguntas sobre el tema del conversatorio</w:t>
            </w:r>
          </w:p>
        </w:tc>
      </w:tr>
      <w:tr w:rsidR="00C056D9" w:rsidRPr="0010709E" w14:paraId="598E4A75" w14:textId="77777777" w:rsidTr="00256771">
        <w:trPr>
          <w:trHeight w:val="428"/>
        </w:trPr>
        <w:tc>
          <w:tcPr>
            <w:tcW w:w="1084" w:type="dxa"/>
            <w:vMerge w:val="restart"/>
            <w:shd w:val="clear" w:color="auto" w:fill="DEEAF6"/>
            <w:vAlign w:val="center"/>
          </w:tcPr>
          <w:p w14:paraId="5CE79F09" w14:textId="74D86EDD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Acción de gestión institucional</w:t>
            </w:r>
          </w:p>
        </w:tc>
        <w:tc>
          <w:tcPr>
            <w:tcW w:w="808" w:type="dxa"/>
            <w:vMerge w:val="restart"/>
            <w:shd w:val="clear" w:color="auto" w:fill="DEEAF6"/>
            <w:vAlign w:val="center"/>
          </w:tcPr>
          <w:p w14:paraId="3CCD1042" w14:textId="2E21FF6F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Instrumento de planeación asociado a la acción de gestión institucional</w:t>
            </w:r>
          </w:p>
        </w:tc>
        <w:tc>
          <w:tcPr>
            <w:tcW w:w="896" w:type="dxa"/>
            <w:vMerge w:val="restart"/>
            <w:shd w:val="clear" w:color="auto" w:fill="DEEAF6"/>
            <w:vAlign w:val="center"/>
          </w:tcPr>
          <w:p w14:paraId="21F594B6" w14:textId="69511592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Grupo(s) de valor invitado(s)</w:t>
            </w:r>
          </w:p>
        </w:tc>
        <w:tc>
          <w:tcPr>
            <w:tcW w:w="842" w:type="dxa"/>
            <w:vMerge w:val="restart"/>
            <w:shd w:val="clear" w:color="auto" w:fill="DEEAF6"/>
            <w:vAlign w:val="center"/>
          </w:tcPr>
          <w:p w14:paraId="6556D0B3" w14:textId="66B5707B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¿Entre los grupos de valor se incluye una instancia de participación formalmente constituida?</w:t>
            </w:r>
          </w:p>
        </w:tc>
        <w:tc>
          <w:tcPr>
            <w:tcW w:w="3265" w:type="dxa"/>
            <w:gridSpan w:val="4"/>
            <w:shd w:val="clear" w:color="auto" w:fill="DEEAF6"/>
            <w:vAlign w:val="center"/>
          </w:tcPr>
          <w:p w14:paraId="1BA3C6E3" w14:textId="570D3681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Fase del ciclo de la gestión</w:t>
            </w:r>
          </w:p>
        </w:tc>
        <w:tc>
          <w:tcPr>
            <w:tcW w:w="836" w:type="dxa"/>
            <w:vMerge w:val="restart"/>
            <w:shd w:val="clear" w:color="auto" w:fill="DEEAF6"/>
            <w:vAlign w:val="center"/>
          </w:tcPr>
          <w:p w14:paraId="7511BFDD" w14:textId="0E0B0BFB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Nivel de incidencia de la participación</w:t>
            </w:r>
          </w:p>
        </w:tc>
        <w:tc>
          <w:tcPr>
            <w:tcW w:w="815" w:type="dxa"/>
            <w:vMerge w:val="restart"/>
            <w:shd w:val="clear" w:color="auto" w:fill="DEEAF6"/>
            <w:vAlign w:val="center"/>
          </w:tcPr>
          <w:p w14:paraId="44FA737A" w14:textId="58D75B1F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Acción participativa</w:t>
            </w:r>
          </w:p>
        </w:tc>
        <w:tc>
          <w:tcPr>
            <w:tcW w:w="916" w:type="dxa"/>
            <w:vMerge w:val="restart"/>
            <w:shd w:val="clear" w:color="auto" w:fill="DEEAF6"/>
            <w:vAlign w:val="center"/>
          </w:tcPr>
          <w:p w14:paraId="572CE244" w14:textId="58CFA447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Metodología participativa</w:t>
            </w:r>
          </w:p>
        </w:tc>
        <w:tc>
          <w:tcPr>
            <w:tcW w:w="834" w:type="dxa"/>
            <w:vMerge w:val="restart"/>
            <w:shd w:val="clear" w:color="auto" w:fill="DEEAF6"/>
            <w:vAlign w:val="center"/>
          </w:tcPr>
          <w:p w14:paraId="6FF12776" w14:textId="30DE26D7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Resultado esperado</w:t>
            </w:r>
          </w:p>
        </w:tc>
        <w:tc>
          <w:tcPr>
            <w:tcW w:w="825" w:type="dxa"/>
            <w:vMerge w:val="restart"/>
            <w:shd w:val="clear" w:color="auto" w:fill="DEEAF6"/>
            <w:vAlign w:val="center"/>
          </w:tcPr>
          <w:p w14:paraId="1183D521" w14:textId="711B5E95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Fecha de realización de acción participativa</w:t>
            </w:r>
          </w:p>
        </w:tc>
        <w:tc>
          <w:tcPr>
            <w:tcW w:w="963" w:type="dxa"/>
            <w:vMerge w:val="restart"/>
            <w:shd w:val="clear" w:color="auto" w:fill="DEEAF6"/>
            <w:vAlign w:val="center"/>
          </w:tcPr>
          <w:p w14:paraId="0993FED3" w14:textId="420867D3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Dependencia responsable</w:t>
            </w:r>
          </w:p>
        </w:tc>
        <w:tc>
          <w:tcPr>
            <w:tcW w:w="912" w:type="dxa"/>
            <w:vMerge w:val="restart"/>
            <w:shd w:val="clear" w:color="auto" w:fill="DEEAF6"/>
            <w:vAlign w:val="center"/>
          </w:tcPr>
          <w:p w14:paraId="0DA3A219" w14:textId="5783E07E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Observaciones de cara a los invitados</w:t>
            </w:r>
          </w:p>
        </w:tc>
      </w:tr>
      <w:tr w:rsidR="00C056D9" w:rsidRPr="0010709E" w14:paraId="1267788B" w14:textId="77777777" w:rsidTr="00256771">
        <w:trPr>
          <w:trHeight w:val="2535"/>
        </w:trPr>
        <w:tc>
          <w:tcPr>
            <w:tcW w:w="1084" w:type="dxa"/>
            <w:vMerge/>
            <w:vAlign w:val="center"/>
          </w:tcPr>
          <w:p w14:paraId="1D1778BA" w14:textId="77777777" w:rsidR="004B5979" w:rsidRPr="0010709E" w:rsidRDefault="004B5979" w:rsidP="00256771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14:paraId="287F3982" w14:textId="77777777" w:rsidR="004B5979" w:rsidRPr="0010709E" w:rsidRDefault="004B5979" w:rsidP="0025677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14:paraId="33CE0413" w14:textId="77777777" w:rsidR="004B5979" w:rsidRPr="0010709E" w:rsidRDefault="004B5979" w:rsidP="00256771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14:paraId="017F0A33" w14:textId="77777777" w:rsidR="004B5979" w:rsidRPr="0010709E" w:rsidRDefault="004B5979" w:rsidP="00256771">
            <w:pPr>
              <w:jc w:val="center"/>
            </w:pPr>
          </w:p>
        </w:tc>
        <w:tc>
          <w:tcPr>
            <w:tcW w:w="820" w:type="dxa"/>
            <w:shd w:val="clear" w:color="auto" w:fill="DEEAF6"/>
            <w:vAlign w:val="center"/>
          </w:tcPr>
          <w:p w14:paraId="01B6E9F9" w14:textId="5FC975BE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Diagnóstico participativo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613AA5B6" w14:textId="4EB6F68E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Formulación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21F41B8F" w14:textId="5C1D7B14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Ejecución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2CD1FF6A" w14:textId="720791C5" w:rsidR="004B5979" w:rsidRPr="0010709E" w:rsidRDefault="004B5979" w:rsidP="00256771">
            <w:pPr>
              <w:jc w:val="center"/>
            </w:pPr>
            <w:r w:rsidRPr="0010709E">
              <w:rPr>
                <w:b/>
                <w:bCs/>
              </w:rPr>
              <w:t>Seguimiento y evaluación participativa</w:t>
            </w:r>
          </w:p>
        </w:tc>
        <w:tc>
          <w:tcPr>
            <w:tcW w:w="836" w:type="dxa"/>
            <w:vMerge/>
            <w:vAlign w:val="center"/>
          </w:tcPr>
          <w:p w14:paraId="0F403D68" w14:textId="77777777" w:rsidR="004B5979" w:rsidRPr="0010709E" w:rsidRDefault="004B5979" w:rsidP="00256771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14:paraId="2E808597" w14:textId="77777777" w:rsidR="004B5979" w:rsidRPr="0010709E" w:rsidRDefault="004B5979" w:rsidP="00256771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14:paraId="1391BE49" w14:textId="77777777" w:rsidR="004B5979" w:rsidRPr="0010709E" w:rsidRDefault="004B5979" w:rsidP="00256771">
            <w:pPr>
              <w:jc w:val="center"/>
            </w:pPr>
          </w:p>
        </w:tc>
        <w:tc>
          <w:tcPr>
            <w:tcW w:w="834" w:type="dxa"/>
            <w:vMerge/>
            <w:vAlign w:val="center"/>
          </w:tcPr>
          <w:p w14:paraId="593DB47C" w14:textId="77777777" w:rsidR="004B5979" w:rsidRPr="0010709E" w:rsidRDefault="004B5979" w:rsidP="00256771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2F41DB34" w14:textId="77777777" w:rsidR="004B5979" w:rsidRPr="0010709E" w:rsidRDefault="004B5979" w:rsidP="00256771">
            <w:pPr>
              <w:jc w:val="center"/>
            </w:pPr>
          </w:p>
        </w:tc>
        <w:tc>
          <w:tcPr>
            <w:tcW w:w="963" w:type="dxa"/>
            <w:vMerge/>
            <w:vAlign w:val="center"/>
          </w:tcPr>
          <w:p w14:paraId="0C8331C9" w14:textId="77777777" w:rsidR="004B5979" w:rsidRPr="0010709E" w:rsidRDefault="004B5979" w:rsidP="00256771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14:paraId="2019A1F8" w14:textId="77777777" w:rsidR="004B5979" w:rsidRPr="0010709E" w:rsidRDefault="004B5979" w:rsidP="00256771">
            <w:pPr>
              <w:jc w:val="center"/>
            </w:pPr>
          </w:p>
        </w:tc>
      </w:tr>
      <w:tr w:rsidR="00B85E09" w:rsidRPr="0010709E" w14:paraId="44E3AF7B" w14:textId="77777777" w:rsidTr="00256771">
        <w:trPr>
          <w:trHeight w:val="2535"/>
        </w:trPr>
        <w:tc>
          <w:tcPr>
            <w:tcW w:w="1084" w:type="dxa"/>
            <w:vAlign w:val="center"/>
            <w:hideMark/>
          </w:tcPr>
          <w:p w14:paraId="4889B58B" w14:textId="77777777" w:rsidR="004B5979" w:rsidRPr="0010709E" w:rsidRDefault="004B5979" w:rsidP="00256771">
            <w:pPr>
              <w:jc w:val="center"/>
            </w:pPr>
            <w:r w:rsidRPr="0010709E">
              <w:t>Espacio de diálogo y reconocimiento hacia la comunidad educativa</w:t>
            </w:r>
          </w:p>
        </w:tc>
        <w:tc>
          <w:tcPr>
            <w:tcW w:w="808" w:type="dxa"/>
            <w:vAlign w:val="center"/>
            <w:hideMark/>
          </w:tcPr>
          <w:p w14:paraId="660670FB" w14:textId="77777777" w:rsidR="004B5979" w:rsidRPr="0010709E" w:rsidRDefault="004B5979" w:rsidP="00256771">
            <w:pPr>
              <w:jc w:val="center"/>
            </w:pPr>
            <w:r w:rsidRPr="0010709E">
              <w:t>Plan de Acción</w:t>
            </w:r>
          </w:p>
        </w:tc>
        <w:tc>
          <w:tcPr>
            <w:tcW w:w="896" w:type="dxa"/>
            <w:vAlign w:val="center"/>
            <w:hideMark/>
          </w:tcPr>
          <w:p w14:paraId="20294512" w14:textId="77777777" w:rsidR="004B5979" w:rsidRPr="0010709E" w:rsidRDefault="004B5979" w:rsidP="00256771">
            <w:pPr>
              <w:jc w:val="center"/>
            </w:pPr>
            <w:r w:rsidRPr="0010709E">
              <w:t>Comunidad educativa</w:t>
            </w:r>
          </w:p>
        </w:tc>
        <w:tc>
          <w:tcPr>
            <w:tcW w:w="842" w:type="dxa"/>
            <w:vAlign w:val="center"/>
            <w:hideMark/>
          </w:tcPr>
          <w:p w14:paraId="6A4B8EFD" w14:textId="77777777" w:rsidR="004B5979" w:rsidRPr="0010709E" w:rsidRDefault="004B5979" w:rsidP="00256771">
            <w:pPr>
              <w:jc w:val="center"/>
            </w:pPr>
            <w:r w:rsidRPr="0010709E">
              <w:t>NO APLICA</w:t>
            </w:r>
          </w:p>
        </w:tc>
        <w:tc>
          <w:tcPr>
            <w:tcW w:w="820" w:type="dxa"/>
            <w:vAlign w:val="center"/>
            <w:hideMark/>
          </w:tcPr>
          <w:p w14:paraId="6FB97CBD" w14:textId="56469298" w:rsidR="004B5979" w:rsidRPr="0010709E" w:rsidRDefault="004B597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39F35007" w14:textId="6C72ACDB" w:rsidR="004B5979" w:rsidRPr="0010709E" w:rsidRDefault="004B597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4651EFA3" w14:textId="77777777" w:rsidR="004B5979" w:rsidRPr="0010709E" w:rsidRDefault="004B5979" w:rsidP="00256771">
            <w:pPr>
              <w:jc w:val="center"/>
            </w:pPr>
            <w:r w:rsidRPr="0010709E">
              <w:t>X</w:t>
            </w:r>
          </w:p>
        </w:tc>
        <w:tc>
          <w:tcPr>
            <w:tcW w:w="815" w:type="dxa"/>
            <w:vAlign w:val="center"/>
            <w:hideMark/>
          </w:tcPr>
          <w:p w14:paraId="50632AE9" w14:textId="065E2D05" w:rsidR="004B5979" w:rsidRPr="0010709E" w:rsidRDefault="004B5979" w:rsidP="00256771">
            <w:pPr>
              <w:jc w:val="center"/>
            </w:pPr>
          </w:p>
        </w:tc>
        <w:tc>
          <w:tcPr>
            <w:tcW w:w="836" w:type="dxa"/>
            <w:vAlign w:val="center"/>
            <w:hideMark/>
          </w:tcPr>
          <w:p w14:paraId="07721FAA" w14:textId="77777777" w:rsidR="004B5979" w:rsidRPr="0010709E" w:rsidRDefault="004B5979" w:rsidP="00256771">
            <w:pPr>
              <w:jc w:val="center"/>
            </w:pPr>
            <w:r w:rsidRPr="0010709E">
              <w:t>Al ciudadano se le va a consultar</w:t>
            </w:r>
          </w:p>
        </w:tc>
        <w:tc>
          <w:tcPr>
            <w:tcW w:w="815" w:type="dxa"/>
            <w:vAlign w:val="center"/>
            <w:hideMark/>
          </w:tcPr>
          <w:p w14:paraId="40356944" w14:textId="77777777" w:rsidR="004B5979" w:rsidRPr="0010709E" w:rsidRDefault="004B5979" w:rsidP="00256771">
            <w:pPr>
              <w:jc w:val="center"/>
            </w:pPr>
            <w:r w:rsidRPr="0010709E">
              <w:t>Mesa de trabajo</w:t>
            </w:r>
          </w:p>
        </w:tc>
        <w:tc>
          <w:tcPr>
            <w:tcW w:w="916" w:type="dxa"/>
            <w:vAlign w:val="center"/>
            <w:hideMark/>
          </w:tcPr>
          <w:p w14:paraId="5C142B7F" w14:textId="77777777" w:rsidR="004B5979" w:rsidRPr="0010709E" w:rsidRDefault="004B5979" w:rsidP="00256771">
            <w:pPr>
              <w:jc w:val="center"/>
            </w:pPr>
            <w:r w:rsidRPr="0010709E">
              <w:t>Conversatorios</w:t>
            </w:r>
          </w:p>
        </w:tc>
        <w:tc>
          <w:tcPr>
            <w:tcW w:w="834" w:type="dxa"/>
            <w:vAlign w:val="center"/>
            <w:hideMark/>
          </w:tcPr>
          <w:p w14:paraId="0CD58028" w14:textId="65F1DC2D" w:rsidR="004B5979" w:rsidRPr="0010709E" w:rsidRDefault="004B5979" w:rsidP="00256771">
            <w:pPr>
              <w:jc w:val="center"/>
            </w:pPr>
          </w:p>
        </w:tc>
        <w:tc>
          <w:tcPr>
            <w:tcW w:w="825" w:type="dxa"/>
            <w:vAlign w:val="center"/>
            <w:hideMark/>
          </w:tcPr>
          <w:p w14:paraId="75A229E9" w14:textId="77777777" w:rsidR="004B5979" w:rsidRPr="0010709E" w:rsidRDefault="004B5979" w:rsidP="00256771">
            <w:pPr>
              <w:jc w:val="center"/>
            </w:pPr>
            <w:r w:rsidRPr="0010709E">
              <w:t>Segundo trimestre del año</w:t>
            </w:r>
          </w:p>
        </w:tc>
        <w:tc>
          <w:tcPr>
            <w:tcW w:w="963" w:type="dxa"/>
            <w:vAlign w:val="center"/>
            <w:hideMark/>
          </w:tcPr>
          <w:p w14:paraId="692ED65D" w14:textId="77777777" w:rsidR="004B5979" w:rsidRPr="0010709E" w:rsidRDefault="004B5979" w:rsidP="00256771">
            <w:pPr>
              <w:jc w:val="center"/>
            </w:pPr>
            <w:r w:rsidRPr="0010709E">
              <w:t xml:space="preserve">Coordinación de Extensión e Investigación: </w:t>
            </w:r>
            <w:proofErr w:type="spellStart"/>
            <w:r w:rsidRPr="0010709E">
              <w:t>Julliet</w:t>
            </w:r>
            <w:proofErr w:type="spellEnd"/>
            <w:r w:rsidRPr="0010709E">
              <w:t xml:space="preserve"> Orozco e Ian David Criollo</w:t>
            </w:r>
          </w:p>
        </w:tc>
        <w:tc>
          <w:tcPr>
            <w:tcW w:w="912" w:type="dxa"/>
            <w:vAlign w:val="center"/>
            <w:hideMark/>
          </w:tcPr>
          <w:p w14:paraId="44E29E67" w14:textId="77777777" w:rsidR="004B5979" w:rsidRPr="0010709E" w:rsidRDefault="004B5979" w:rsidP="00256771">
            <w:pPr>
              <w:jc w:val="center"/>
            </w:pPr>
            <w:r w:rsidRPr="0010709E">
              <w:t>Preparar previamente preguntas sobre el tema del conversatorio</w:t>
            </w:r>
          </w:p>
        </w:tc>
      </w:tr>
      <w:tr w:rsidR="00B85E09" w:rsidRPr="0010709E" w14:paraId="6881D8A1" w14:textId="77777777" w:rsidTr="00256771">
        <w:trPr>
          <w:trHeight w:val="1682"/>
        </w:trPr>
        <w:tc>
          <w:tcPr>
            <w:tcW w:w="1084" w:type="dxa"/>
            <w:vMerge w:val="restart"/>
            <w:shd w:val="clear" w:color="auto" w:fill="DEEAF6"/>
            <w:vAlign w:val="center"/>
          </w:tcPr>
          <w:p w14:paraId="4C0B8461" w14:textId="45B24A1D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lastRenderedPageBreak/>
              <w:t>Acción de gestión institucional</w:t>
            </w:r>
          </w:p>
        </w:tc>
        <w:tc>
          <w:tcPr>
            <w:tcW w:w="808" w:type="dxa"/>
            <w:vMerge w:val="restart"/>
            <w:shd w:val="clear" w:color="auto" w:fill="DEEAF6"/>
            <w:vAlign w:val="center"/>
          </w:tcPr>
          <w:p w14:paraId="70E25D72" w14:textId="63D202C4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Instrumento de planeación asociado a la acción de gestión institucional</w:t>
            </w:r>
          </w:p>
        </w:tc>
        <w:tc>
          <w:tcPr>
            <w:tcW w:w="896" w:type="dxa"/>
            <w:vMerge w:val="restart"/>
            <w:shd w:val="clear" w:color="auto" w:fill="DEEAF6"/>
            <w:vAlign w:val="center"/>
          </w:tcPr>
          <w:p w14:paraId="3727C0F2" w14:textId="0AC0F6F1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Grupo(s) de valor invitado(s)</w:t>
            </w:r>
          </w:p>
        </w:tc>
        <w:tc>
          <w:tcPr>
            <w:tcW w:w="842" w:type="dxa"/>
            <w:vMerge w:val="restart"/>
            <w:shd w:val="clear" w:color="auto" w:fill="DEEAF6"/>
            <w:vAlign w:val="center"/>
          </w:tcPr>
          <w:p w14:paraId="0B21D85D" w14:textId="27CE37F2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¿Entre los grupos de valor se incluye una instancia de participación formalmente constituida?</w:t>
            </w:r>
          </w:p>
        </w:tc>
        <w:tc>
          <w:tcPr>
            <w:tcW w:w="3265" w:type="dxa"/>
            <w:gridSpan w:val="4"/>
            <w:shd w:val="clear" w:color="auto" w:fill="DEEAF6"/>
            <w:vAlign w:val="center"/>
          </w:tcPr>
          <w:p w14:paraId="2A966DB3" w14:textId="704F54EB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Fase del ciclo de la gestión</w:t>
            </w:r>
          </w:p>
        </w:tc>
        <w:tc>
          <w:tcPr>
            <w:tcW w:w="836" w:type="dxa"/>
            <w:vMerge w:val="restart"/>
            <w:shd w:val="clear" w:color="auto" w:fill="DEEAF6"/>
            <w:vAlign w:val="center"/>
          </w:tcPr>
          <w:p w14:paraId="67FB2B6A" w14:textId="6B58D359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Nivel de incidencia de la participación</w:t>
            </w:r>
          </w:p>
        </w:tc>
        <w:tc>
          <w:tcPr>
            <w:tcW w:w="815" w:type="dxa"/>
            <w:vMerge w:val="restart"/>
            <w:shd w:val="clear" w:color="auto" w:fill="DEEAF6"/>
            <w:vAlign w:val="center"/>
          </w:tcPr>
          <w:p w14:paraId="29BD74F9" w14:textId="49B0E28F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Acción participativa</w:t>
            </w:r>
          </w:p>
        </w:tc>
        <w:tc>
          <w:tcPr>
            <w:tcW w:w="916" w:type="dxa"/>
            <w:vMerge w:val="restart"/>
            <w:shd w:val="clear" w:color="auto" w:fill="DEEAF6"/>
            <w:vAlign w:val="center"/>
          </w:tcPr>
          <w:p w14:paraId="643D4AC6" w14:textId="21F07113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Metodología participativa</w:t>
            </w:r>
          </w:p>
        </w:tc>
        <w:tc>
          <w:tcPr>
            <w:tcW w:w="834" w:type="dxa"/>
            <w:vMerge w:val="restart"/>
            <w:shd w:val="clear" w:color="auto" w:fill="DEEAF6"/>
            <w:vAlign w:val="center"/>
          </w:tcPr>
          <w:p w14:paraId="1E6A715D" w14:textId="202EB9AD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Resultado esperado</w:t>
            </w:r>
          </w:p>
        </w:tc>
        <w:tc>
          <w:tcPr>
            <w:tcW w:w="825" w:type="dxa"/>
            <w:vMerge w:val="restart"/>
            <w:shd w:val="clear" w:color="auto" w:fill="DEEAF6"/>
            <w:vAlign w:val="center"/>
          </w:tcPr>
          <w:p w14:paraId="748BB1AF" w14:textId="3B95D82C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Fecha de realización de acción participativa</w:t>
            </w:r>
          </w:p>
        </w:tc>
        <w:tc>
          <w:tcPr>
            <w:tcW w:w="963" w:type="dxa"/>
            <w:vMerge w:val="restart"/>
            <w:shd w:val="clear" w:color="auto" w:fill="DEEAF6"/>
            <w:vAlign w:val="center"/>
          </w:tcPr>
          <w:p w14:paraId="2E2C698E" w14:textId="7E92DDE8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Dependencia responsable</w:t>
            </w:r>
          </w:p>
        </w:tc>
        <w:tc>
          <w:tcPr>
            <w:tcW w:w="912" w:type="dxa"/>
            <w:vMerge w:val="restart"/>
            <w:shd w:val="clear" w:color="auto" w:fill="DEEAF6"/>
            <w:vAlign w:val="center"/>
          </w:tcPr>
          <w:p w14:paraId="78DA4479" w14:textId="635809E3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Observaciones de cara a los invitados</w:t>
            </w:r>
          </w:p>
        </w:tc>
      </w:tr>
      <w:tr w:rsidR="00B85E09" w:rsidRPr="0010709E" w14:paraId="232473A7" w14:textId="77777777" w:rsidTr="00256771">
        <w:trPr>
          <w:trHeight w:val="2175"/>
        </w:trPr>
        <w:tc>
          <w:tcPr>
            <w:tcW w:w="1084" w:type="dxa"/>
            <w:vMerge/>
            <w:vAlign w:val="center"/>
          </w:tcPr>
          <w:p w14:paraId="4130131F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14:paraId="6C5A53E4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14:paraId="6051448B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14:paraId="28BF65EF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20" w:type="dxa"/>
            <w:shd w:val="clear" w:color="auto" w:fill="DEEAF6"/>
            <w:vAlign w:val="center"/>
          </w:tcPr>
          <w:p w14:paraId="51B648B5" w14:textId="353A8010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Diagnóstico participativo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59101B26" w14:textId="204FB996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Formulación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59EE6103" w14:textId="2D8F65D1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Ejecución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290C929F" w14:textId="7141D0D9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Seguimiento y evaluación participativa</w:t>
            </w:r>
          </w:p>
        </w:tc>
        <w:tc>
          <w:tcPr>
            <w:tcW w:w="836" w:type="dxa"/>
            <w:vMerge/>
            <w:vAlign w:val="center"/>
          </w:tcPr>
          <w:p w14:paraId="6261B221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14:paraId="58FB8A0F" w14:textId="77777777" w:rsidR="00C056D9" w:rsidRPr="0010709E" w:rsidRDefault="00C056D9" w:rsidP="00256771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14:paraId="44EC34C5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34" w:type="dxa"/>
            <w:vMerge/>
            <w:vAlign w:val="center"/>
          </w:tcPr>
          <w:p w14:paraId="34B142CF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0F5CBF7E" w14:textId="77777777" w:rsidR="00C056D9" w:rsidRPr="0010709E" w:rsidRDefault="00C056D9" w:rsidP="00256771">
            <w:pPr>
              <w:jc w:val="center"/>
            </w:pPr>
          </w:p>
        </w:tc>
        <w:tc>
          <w:tcPr>
            <w:tcW w:w="963" w:type="dxa"/>
            <w:vMerge/>
            <w:vAlign w:val="center"/>
          </w:tcPr>
          <w:p w14:paraId="742AF267" w14:textId="77777777" w:rsidR="00C056D9" w:rsidRPr="0010709E" w:rsidRDefault="00C056D9" w:rsidP="00256771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14:paraId="2EA24B03" w14:textId="77777777" w:rsidR="00C056D9" w:rsidRPr="0010709E" w:rsidRDefault="00C056D9" w:rsidP="00256771">
            <w:pPr>
              <w:jc w:val="center"/>
            </w:pPr>
          </w:p>
        </w:tc>
      </w:tr>
      <w:tr w:rsidR="00B85E09" w:rsidRPr="0010709E" w14:paraId="1D4AE15B" w14:textId="77777777" w:rsidTr="00256771">
        <w:trPr>
          <w:trHeight w:val="2175"/>
        </w:trPr>
        <w:tc>
          <w:tcPr>
            <w:tcW w:w="1084" w:type="dxa"/>
            <w:vAlign w:val="center"/>
            <w:hideMark/>
          </w:tcPr>
          <w:p w14:paraId="6DCFE842" w14:textId="77777777" w:rsidR="00C056D9" w:rsidRPr="0010709E" w:rsidRDefault="00C056D9" w:rsidP="00256771">
            <w:pPr>
              <w:jc w:val="center"/>
            </w:pPr>
            <w:r w:rsidRPr="0010709E">
              <w:t>Espacio de diálogo con los grupos de valor: "#INFOTEPAvanza: prospectiva a 10 años"</w:t>
            </w:r>
          </w:p>
        </w:tc>
        <w:tc>
          <w:tcPr>
            <w:tcW w:w="808" w:type="dxa"/>
            <w:vAlign w:val="center"/>
            <w:hideMark/>
          </w:tcPr>
          <w:p w14:paraId="5C0E1F5D" w14:textId="77777777" w:rsidR="00C056D9" w:rsidRPr="0010709E" w:rsidRDefault="00C056D9" w:rsidP="00256771">
            <w:pPr>
              <w:jc w:val="center"/>
            </w:pPr>
            <w:r w:rsidRPr="0010709E">
              <w:t>Plan de Acción</w:t>
            </w:r>
          </w:p>
        </w:tc>
        <w:tc>
          <w:tcPr>
            <w:tcW w:w="896" w:type="dxa"/>
            <w:vAlign w:val="center"/>
            <w:hideMark/>
          </w:tcPr>
          <w:p w14:paraId="24D62880" w14:textId="77777777" w:rsidR="00C056D9" w:rsidRPr="0010709E" w:rsidRDefault="00C056D9" w:rsidP="00256771">
            <w:pPr>
              <w:jc w:val="center"/>
            </w:pPr>
            <w:r w:rsidRPr="0010709E">
              <w:t>Comunidad educativa</w:t>
            </w:r>
          </w:p>
        </w:tc>
        <w:tc>
          <w:tcPr>
            <w:tcW w:w="842" w:type="dxa"/>
            <w:vAlign w:val="center"/>
            <w:hideMark/>
          </w:tcPr>
          <w:p w14:paraId="46DC77B0" w14:textId="77777777" w:rsidR="00C056D9" w:rsidRPr="0010709E" w:rsidRDefault="00C056D9" w:rsidP="00256771">
            <w:pPr>
              <w:jc w:val="center"/>
            </w:pPr>
            <w:r w:rsidRPr="0010709E">
              <w:t>NO APLICA</w:t>
            </w:r>
          </w:p>
        </w:tc>
        <w:tc>
          <w:tcPr>
            <w:tcW w:w="820" w:type="dxa"/>
            <w:vAlign w:val="center"/>
            <w:hideMark/>
          </w:tcPr>
          <w:p w14:paraId="12E875D4" w14:textId="7BA13195" w:rsidR="00C056D9" w:rsidRPr="0010709E" w:rsidRDefault="00C056D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7AFD0627" w14:textId="71F809A7" w:rsidR="00C056D9" w:rsidRPr="0010709E" w:rsidRDefault="00C056D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57E1F297" w14:textId="77777777" w:rsidR="00C056D9" w:rsidRPr="0010709E" w:rsidRDefault="00C056D9" w:rsidP="00256771">
            <w:pPr>
              <w:jc w:val="center"/>
            </w:pPr>
            <w:r w:rsidRPr="0010709E">
              <w:t>X</w:t>
            </w:r>
          </w:p>
        </w:tc>
        <w:tc>
          <w:tcPr>
            <w:tcW w:w="815" w:type="dxa"/>
            <w:vAlign w:val="center"/>
            <w:hideMark/>
          </w:tcPr>
          <w:p w14:paraId="12245E67" w14:textId="5397347E" w:rsidR="00C056D9" w:rsidRPr="0010709E" w:rsidRDefault="00C056D9" w:rsidP="00256771">
            <w:pPr>
              <w:jc w:val="center"/>
            </w:pPr>
          </w:p>
        </w:tc>
        <w:tc>
          <w:tcPr>
            <w:tcW w:w="836" w:type="dxa"/>
            <w:vAlign w:val="center"/>
            <w:hideMark/>
          </w:tcPr>
          <w:p w14:paraId="18465D34" w14:textId="77777777" w:rsidR="00C056D9" w:rsidRPr="0010709E" w:rsidRDefault="00C056D9" w:rsidP="00256771">
            <w:pPr>
              <w:jc w:val="center"/>
            </w:pPr>
            <w:r w:rsidRPr="0010709E">
              <w:t>Al ciudadano se le va a consultar</w:t>
            </w:r>
          </w:p>
        </w:tc>
        <w:tc>
          <w:tcPr>
            <w:tcW w:w="815" w:type="dxa"/>
            <w:vAlign w:val="center"/>
            <w:hideMark/>
          </w:tcPr>
          <w:p w14:paraId="5E7247D0" w14:textId="77777777" w:rsidR="00C056D9" w:rsidRPr="0010709E" w:rsidRDefault="00C056D9" w:rsidP="00256771">
            <w:pPr>
              <w:jc w:val="center"/>
            </w:pPr>
            <w:r w:rsidRPr="0010709E">
              <w:t>Mesa de trabajo</w:t>
            </w:r>
          </w:p>
        </w:tc>
        <w:tc>
          <w:tcPr>
            <w:tcW w:w="916" w:type="dxa"/>
            <w:vAlign w:val="center"/>
            <w:hideMark/>
          </w:tcPr>
          <w:p w14:paraId="6139F20B" w14:textId="77777777" w:rsidR="00C056D9" w:rsidRPr="0010709E" w:rsidRDefault="00C056D9" w:rsidP="00256771">
            <w:pPr>
              <w:jc w:val="center"/>
            </w:pPr>
            <w:r w:rsidRPr="0010709E">
              <w:t>Conversatorios</w:t>
            </w:r>
          </w:p>
        </w:tc>
        <w:tc>
          <w:tcPr>
            <w:tcW w:w="834" w:type="dxa"/>
            <w:vAlign w:val="center"/>
            <w:hideMark/>
          </w:tcPr>
          <w:p w14:paraId="07077707" w14:textId="77777777" w:rsidR="00C056D9" w:rsidRPr="0010709E" w:rsidRDefault="00C056D9" w:rsidP="00256771">
            <w:pPr>
              <w:jc w:val="center"/>
            </w:pPr>
            <w:r w:rsidRPr="0010709E">
              <w:t>Recibir el input de la comunidad sobre la prospectiva a 10 años de la institución</w:t>
            </w:r>
          </w:p>
        </w:tc>
        <w:tc>
          <w:tcPr>
            <w:tcW w:w="825" w:type="dxa"/>
            <w:vAlign w:val="center"/>
            <w:hideMark/>
          </w:tcPr>
          <w:p w14:paraId="446DF1A7" w14:textId="77777777" w:rsidR="00C056D9" w:rsidRPr="0010709E" w:rsidRDefault="00C056D9" w:rsidP="00256771">
            <w:pPr>
              <w:jc w:val="center"/>
            </w:pPr>
            <w:r w:rsidRPr="0010709E">
              <w:t>Primer trimestre del año</w:t>
            </w:r>
          </w:p>
        </w:tc>
        <w:tc>
          <w:tcPr>
            <w:tcW w:w="963" w:type="dxa"/>
            <w:vAlign w:val="center"/>
            <w:hideMark/>
          </w:tcPr>
          <w:p w14:paraId="48DC70A7" w14:textId="1410A0FB" w:rsidR="00C056D9" w:rsidRPr="0010709E" w:rsidRDefault="00C056D9" w:rsidP="00256771">
            <w:pPr>
              <w:jc w:val="center"/>
            </w:pPr>
            <w:r w:rsidRPr="0010709E">
              <w:t>Planeación y comunicaciones</w:t>
            </w:r>
          </w:p>
        </w:tc>
        <w:tc>
          <w:tcPr>
            <w:tcW w:w="912" w:type="dxa"/>
            <w:vAlign w:val="center"/>
            <w:hideMark/>
          </w:tcPr>
          <w:p w14:paraId="4BDAA077" w14:textId="77777777" w:rsidR="00C056D9" w:rsidRPr="0010709E" w:rsidRDefault="00C056D9" w:rsidP="00256771">
            <w:pPr>
              <w:jc w:val="center"/>
            </w:pPr>
            <w:r w:rsidRPr="0010709E">
              <w:t>Preparar ideas sobre la proyección de INFOTEP a 10 años para presentar en el conversatorio</w:t>
            </w:r>
          </w:p>
        </w:tc>
      </w:tr>
      <w:tr w:rsidR="00B85E09" w:rsidRPr="0010709E" w14:paraId="4463B2D3" w14:textId="77777777" w:rsidTr="00256771">
        <w:trPr>
          <w:trHeight w:val="1399"/>
        </w:trPr>
        <w:tc>
          <w:tcPr>
            <w:tcW w:w="1084" w:type="dxa"/>
            <w:vMerge w:val="restart"/>
            <w:shd w:val="clear" w:color="auto" w:fill="DEEAF6"/>
            <w:vAlign w:val="center"/>
          </w:tcPr>
          <w:p w14:paraId="03D6875A" w14:textId="7367933F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lastRenderedPageBreak/>
              <w:t>Acción de gestión institucional</w:t>
            </w:r>
          </w:p>
        </w:tc>
        <w:tc>
          <w:tcPr>
            <w:tcW w:w="808" w:type="dxa"/>
            <w:vMerge w:val="restart"/>
            <w:shd w:val="clear" w:color="auto" w:fill="DEEAF6"/>
            <w:vAlign w:val="center"/>
          </w:tcPr>
          <w:p w14:paraId="5813485B" w14:textId="6788D311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Instrumento de planeación asociado a la acción de gestión institucional</w:t>
            </w:r>
          </w:p>
        </w:tc>
        <w:tc>
          <w:tcPr>
            <w:tcW w:w="896" w:type="dxa"/>
            <w:vMerge w:val="restart"/>
            <w:shd w:val="clear" w:color="auto" w:fill="DEEAF6"/>
            <w:vAlign w:val="center"/>
          </w:tcPr>
          <w:p w14:paraId="76CBC1E4" w14:textId="071624B2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Grupo(s) de valor invitado(s)</w:t>
            </w:r>
          </w:p>
        </w:tc>
        <w:tc>
          <w:tcPr>
            <w:tcW w:w="842" w:type="dxa"/>
            <w:vMerge w:val="restart"/>
            <w:shd w:val="clear" w:color="auto" w:fill="DEEAF6"/>
            <w:vAlign w:val="center"/>
          </w:tcPr>
          <w:p w14:paraId="01DA4B2E" w14:textId="778A7B41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¿Entre los grupos de valor se incluye una instancia de participación formalmente constituida?</w:t>
            </w:r>
          </w:p>
        </w:tc>
        <w:tc>
          <w:tcPr>
            <w:tcW w:w="3265" w:type="dxa"/>
            <w:gridSpan w:val="4"/>
            <w:shd w:val="clear" w:color="auto" w:fill="DEEAF6"/>
            <w:vAlign w:val="center"/>
          </w:tcPr>
          <w:p w14:paraId="58A67360" w14:textId="009672F8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Fase del ciclo de la gestión</w:t>
            </w:r>
          </w:p>
        </w:tc>
        <w:tc>
          <w:tcPr>
            <w:tcW w:w="836" w:type="dxa"/>
            <w:vMerge w:val="restart"/>
            <w:shd w:val="clear" w:color="auto" w:fill="DEEAF6"/>
            <w:vAlign w:val="center"/>
          </w:tcPr>
          <w:p w14:paraId="04A51207" w14:textId="36AE81BB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Nivel de incidencia de la participación</w:t>
            </w:r>
          </w:p>
        </w:tc>
        <w:tc>
          <w:tcPr>
            <w:tcW w:w="815" w:type="dxa"/>
            <w:vMerge w:val="restart"/>
            <w:shd w:val="clear" w:color="auto" w:fill="DEEAF6"/>
            <w:vAlign w:val="center"/>
          </w:tcPr>
          <w:p w14:paraId="4BB15C73" w14:textId="5FB3C371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Acción participativa</w:t>
            </w:r>
          </w:p>
        </w:tc>
        <w:tc>
          <w:tcPr>
            <w:tcW w:w="916" w:type="dxa"/>
            <w:vMerge w:val="restart"/>
            <w:shd w:val="clear" w:color="auto" w:fill="DEEAF6"/>
            <w:vAlign w:val="center"/>
          </w:tcPr>
          <w:p w14:paraId="6E3493AC" w14:textId="0E5D9E18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Metodología participativa</w:t>
            </w:r>
          </w:p>
        </w:tc>
        <w:tc>
          <w:tcPr>
            <w:tcW w:w="834" w:type="dxa"/>
            <w:vMerge w:val="restart"/>
            <w:shd w:val="clear" w:color="auto" w:fill="DEEAF6"/>
            <w:vAlign w:val="center"/>
          </w:tcPr>
          <w:p w14:paraId="72121CE6" w14:textId="3886C29B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Resultado esperado</w:t>
            </w:r>
          </w:p>
        </w:tc>
        <w:tc>
          <w:tcPr>
            <w:tcW w:w="825" w:type="dxa"/>
            <w:vMerge w:val="restart"/>
            <w:shd w:val="clear" w:color="auto" w:fill="DEEAF6"/>
            <w:vAlign w:val="center"/>
          </w:tcPr>
          <w:p w14:paraId="3BEBA7A7" w14:textId="24E47D84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Fecha de realización de acción participativa</w:t>
            </w:r>
          </w:p>
        </w:tc>
        <w:tc>
          <w:tcPr>
            <w:tcW w:w="963" w:type="dxa"/>
            <w:vMerge w:val="restart"/>
            <w:shd w:val="clear" w:color="auto" w:fill="DEEAF6"/>
            <w:vAlign w:val="center"/>
          </w:tcPr>
          <w:p w14:paraId="5A8B947F" w14:textId="6CAFF62F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Dependencia responsable</w:t>
            </w:r>
          </w:p>
        </w:tc>
        <w:tc>
          <w:tcPr>
            <w:tcW w:w="912" w:type="dxa"/>
            <w:vMerge w:val="restart"/>
            <w:shd w:val="clear" w:color="auto" w:fill="DEEAF6"/>
            <w:vAlign w:val="center"/>
          </w:tcPr>
          <w:p w14:paraId="37CCBC61" w14:textId="358462FC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Observaciones de cara a los invitados</w:t>
            </w:r>
          </w:p>
        </w:tc>
      </w:tr>
      <w:tr w:rsidR="00B85E09" w:rsidRPr="0010709E" w14:paraId="3D69C220" w14:textId="77777777" w:rsidTr="00256771">
        <w:trPr>
          <w:trHeight w:val="2715"/>
        </w:trPr>
        <w:tc>
          <w:tcPr>
            <w:tcW w:w="1084" w:type="dxa"/>
            <w:vMerge/>
            <w:vAlign w:val="center"/>
          </w:tcPr>
          <w:p w14:paraId="337BD961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14:paraId="314F2DBD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14:paraId="459A7AC9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14:paraId="526543AA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20" w:type="dxa"/>
            <w:shd w:val="clear" w:color="auto" w:fill="DEEAF6"/>
            <w:vAlign w:val="center"/>
          </w:tcPr>
          <w:p w14:paraId="11E1B803" w14:textId="2733C82B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Diagnóstico participativo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1B5D0A1B" w14:textId="0892E35B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Formulación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5B597E6E" w14:textId="0628C359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Ejecución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13542CE3" w14:textId="64DAE407" w:rsidR="00C056D9" w:rsidRPr="0010709E" w:rsidRDefault="00C056D9" w:rsidP="00256771">
            <w:pPr>
              <w:jc w:val="center"/>
            </w:pPr>
            <w:r w:rsidRPr="0010709E">
              <w:rPr>
                <w:b/>
                <w:bCs/>
              </w:rPr>
              <w:t>Seguimiento y evaluación participativa</w:t>
            </w:r>
          </w:p>
        </w:tc>
        <w:tc>
          <w:tcPr>
            <w:tcW w:w="836" w:type="dxa"/>
            <w:vMerge/>
            <w:vAlign w:val="center"/>
          </w:tcPr>
          <w:p w14:paraId="1F4ABBA9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14:paraId="110E08E8" w14:textId="77777777" w:rsidR="00C056D9" w:rsidRPr="0010709E" w:rsidRDefault="00C056D9" w:rsidP="00256771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14:paraId="62785CD5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34" w:type="dxa"/>
            <w:vMerge/>
            <w:vAlign w:val="center"/>
          </w:tcPr>
          <w:p w14:paraId="3E8E4C31" w14:textId="77777777" w:rsidR="00C056D9" w:rsidRPr="0010709E" w:rsidRDefault="00C056D9" w:rsidP="00256771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740DD475" w14:textId="77777777" w:rsidR="00C056D9" w:rsidRPr="0010709E" w:rsidRDefault="00C056D9" w:rsidP="00256771">
            <w:pPr>
              <w:jc w:val="center"/>
            </w:pPr>
          </w:p>
        </w:tc>
        <w:tc>
          <w:tcPr>
            <w:tcW w:w="963" w:type="dxa"/>
            <w:vMerge/>
            <w:vAlign w:val="center"/>
          </w:tcPr>
          <w:p w14:paraId="519C727B" w14:textId="77777777" w:rsidR="00C056D9" w:rsidRPr="0010709E" w:rsidRDefault="00C056D9" w:rsidP="00256771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14:paraId="79E0BAC3" w14:textId="77777777" w:rsidR="00C056D9" w:rsidRPr="0010709E" w:rsidRDefault="00C056D9" w:rsidP="00256771">
            <w:pPr>
              <w:jc w:val="center"/>
            </w:pPr>
          </w:p>
        </w:tc>
      </w:tr>
      <w:tr w:rsidR="00B85E09" w:rsidRPr="0010709E" w14:paraId="5BA4555C" w14:textId="77777777" w:rsidTr="00256771">
        <w:trPr>
          <w:trHeight w:val="2715"/>
        </w:trPr>
        <w:tc>
          <w:tcPr>
            <w:tcW w:w="1084" w:type="dxa"/>
            <w:vAlign w:val="center"/>
            <w:hideMark/>
          </w:tcPr>
          <w:p w14:paraId="5CB417A7" w14:textId="77777777" w:rsidR="00C056D9" w:rsidRPr="0010709E" w:rsidRDefault="00C056D9" w:rsidP="00256771">
            <w:pPr>
              <w:jc w:val="center"/>
            </w:pPr>
            <w:r w:rsidRPr="0010709E">
              <w:t>Foro temático del programa de primera infancia</w:t>
            </w:r>
          </w:p>
        </w:tc>
        <w:tc>
          <w:tcPr>
            <w:tcW w:w="808" w:type="dxa"/>
            <w:vAlign w:val="center"/>
            <w:hideMark/>
          </w:tcPr>
          <w:p w14:paraId="03FC5955" w14:textId="77777777" w:rsidR="00C056D9" w:rsidRPr="0010709E" w:rsidRDefault="00C056D9" w:rsidP="00256771">
            <w:pPr>
              <w:jc w:val="center"/>
            </w:pPr>
            <w:r w:rsidRPr="0010709E">
              <w:t>Plan de Acción</w:t>
            </w:r>
          </w:p>
        </w:tc>
        <w:tc>
          <w:tcPr>
            <w:tcW w:w="896" w:type="dxa"/>
            <w:vAlign w:val="center"/>
            <w:hideMark/>
          </w:tcPr>
          <w:p w14:paraId="02FBC86E" w14:textId="77777777" w:rsidR="00C056D9" w:rsidRPr="0010709E" w:rsidRDefault="00C056D9" w:rsidP="00256771">
            <w:pPr>
              <w:jc w:val="center"/>
            </w:pPr>
            <w:r w:rsidRPr="0010709E">
              <w:t>Comunidad educativa</w:t>
            </w:r>
          </w:p>
        </w:tc>
        <w:tc>
          <w:tcPr>
            <w:tcW w:w="842" w:type="dxa"/>
            <w:vAlign w:val="center"/>
            <w:hideMark/>
          </w:tcPr>
          <w:p w14:paraId="1044E06E" w14:textId="77777777" w:rsidR="00C056D9" w:rsidRPr="0010709E" w:rsidRDefault="00C056D9" w:rsidP="00256771">
            <w:pPr>
              <w:jc w:val="center"/>
            </w:pPr>
            <w:r w:rsidRPr="0010709E">
              <w:t>NO APLICA</w:t>
            </w:r>
          </w:p>
        </w:tc>
        <w:tc>
          <w:tcPr>
            <w:tcW w:w="820" w:type="dxa"/>
            <w:vAlign w:val="center"/>
            <w:hideMark/>
          </w:tcPr>
          <w:p w14:paraId="3D62A5D8" w14:textId="18A10446" w:rsidR="00C056D9" w:rsidRPr="0010709E" w:rsidRDefault="00C056D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0C811DB3" w14:textId="742DB71C" w:rsidR="00C056D9" w:rsidRPr="0010709E" w:rsidRDefault="00C056D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505D016A" w14:textId="77777777" w:rsidR="00C056D9" w:rsidRPr="0010709E" w:rsidRDefault="00C056D9" w:rsidP="00256771">
            <w:pPr>
              <w:jc w:val="center"/>
            </w:pPr>
            <w:r w:rsidRPr="0010709E">
              <w:t>X</w:t>
            </w:r>
          </w:p>
        </w:tc>
        <w:tc>
          <w:tcPr>
            <w:tcW w:w="815" w:type="dxa"/>
            <w:vAlign w:val="center"/>
            <w:hideMark/>
          </w:tcPr>
          <w:p w14:paraId="1B0C31DA" w14:textId="18D6AA88" w:rsidR="00C056D9" w:rsidRPr="0010709E" w:rsidRDefault="00C056D9" w:rsidP="00256771">
            <w:pPr>
              <w:jc w:val="center"/>
            </w:pPr>
          </w:p>
        </w:tc>
        <w:tc>
          <w:tcPr>
            <w:tcW w:w="836" w:type="dxa"/>
            <w:vAlign w:val="center"/>
            <w:hideMark/>
          </w:tcPr>
          <w:p w14:paraId="3DE132B7" w14:textId="77777777" w:rsidR="00C056D9" w:rsidRPr="0010709E" w:rsidRDefault="00C056D9" w:rsidP="00256771">
            <w:pPr>
              <w:jc w:val="center"/>
            </w:pPr>
            <w:r w:rsidRPr="0010709E">
              <w:t>Al ciudadano se le va a consultar e informar</w:t>
            </w:r>
          </w:p>
        </w:tc>
        <w:tc>
          <w:tcPr>
            <w:tcW w:w="815" w:type="dxa"/>
            <w:vAlign w:val="center"/>
            <w:hideMark/>
          </w:tcPr>
          <w:p w14:paraId="03636B01" w14:textId="77777777" w:rsidR="00C056D9" w:rsidRPr="0010709E" w:rsidRDefault="00C056D9" w:rsidP="00256771">
            <w:pPr>
              <w:jc w:val="center"/>
            </w:pPr>
            <w:r w:rsidRPr="0010709E">
              <w:t>Foro</w:t>
            </w:r>
          </w:p>
        </w:tc>
        <w:tc>
          <w:tcPr>
            <w:tcW w:w="916" w:type="dxa"/>
            <w:vAlign w:val="center"/>
            <w:hideMark/>
          </w:tcPr>
          <w:p w14:paraId="180CB4A5" w14:textId="77777777" w:rsidR="00C056D9" w:rsidRPr="0010709E" w:rsidRDefault="00C056D9" w:rsidP="00256771">
            <w:pPr>
              <w:jc w:val="center"/>
            </w:pPr>
            <w:r w:rsidRPr="0010709E">
              <w:t>Foro</w:t>
            </w:r>
          </w:p>
        </w:tc>
        <w:tc>
          <w:tcPr>
            <w:tcW w:w="834" w:type="dxa"/>
            <w:vAlign w:val="center"/>
            <w:hideMark/>
          </w:tcPr>
          <w:p w14:paraId="3A7AE905" w14:textId="77777777" w:rsidR="00C056D9" w:rsidRPr="0010709E" w:rsidRDefault="00C056D9" w:rsidP="00256771">
            <w:pPr>
              <w:jc w:val="center"/>
            </w:pPr>
            <w:r w:rsidRPr="0010709E">
              <w:t>Exponer temas de interés y sobre alguna problemática que afecte a la comunidad institucional isleña y a la ciudadanía</w:t>
            </w:r>
          </w:p>
        </w:tc>
        <w:tc>
          <w:tcPr>
            <w:tcW w:w="825" w:type="dxa"/>
            <w:vAlign w:val="center"/>
            <w:hideMark/>
          </w:tcPr>
          <w:p w14:paraId="184A3ECF" w14:textId="77777777" w:rsidR="00C056D9" w:rsidRPr="0010709E" w:rsidRDefault="00C056D9" w:rsidP="00256771">
            <w:pPr>
              <w:jc w:val="center"/>
            </w:pPr>
            <w:r w:rsidRPr="0010709E">
              <w:t>Segundo trimestre del año</w:t>
            </w:r>
          </w:p>
        </w:tc>
        <w:tc>
          <w:tcPr>
            <w:tcW w:w="963" w:type="dxa"/>
            <w:vAlign w:val="center"/>
            <w:hideMark/>
          </w:tcPr>
          <w:p w14:paraId="73584471" w14:textId="77777777" w:rsidR="00C056D9" w:rsidRPr="0010709E" w:rsidRDefault="00C056D9" w:rsidP="00256771">
            <w:pPr>
              <w:jc w:val="center"/>
            </w:pPr>
            <w:r w:rsidRPr="0010709E">
              <w:t>Coordinación Extensión y Proyección Social</w:t>
            </w:r>
          </w:p>
        </w:tc>
        <w:tc>
          <w:tcPr>
            <w:tcW w:w="912" w:type="dxa"/>
            <w:vAlign w:val="center"/>
            <w:hideMark/>
          </w:tcPr>
          <w:p w14:paraId="1C469A90" w14:textId="77777777" w:rsidR="00C056D9" w:rsidRPr="0010709E" w:rsidRDefault="00C056D9" w:rsidP="00256771">
            <w:pPr>
              <w:jc w:val="center"/>
            </w:pPr>
            <w:r w:rsidRPr="0010709E">
              <w:t>Preparar previamente preguntas sobre el tema del foro</w:t>
            </w:r>
          </w:p>
        </w:tc>
      </w:tr>
      <w:tr w:rsidR="00B85E09" w:rsidRPr="0010709E" w14:paraId="5732FB04" w14:textId="77777777" w:rsidTr="00256771">
        <w:trPr>
          <w:trHeight w:val="549"/>
        </w:trPr>
        <w:tc>
          <w:tcPr>
            <w:tcW w:w="1084" w:type="dxa"/>
            <w:vMerge w:val="restart"/>
            <w:shd w:val="clear" w:color="auto" w:fill="DEEAF6"/>
            <w:vAlign w:val="center"/>
          </w:tcPr>
          <w:p w14:paraId="327E950B" w14:textId="7A5F5585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lastRenderedPageBreak/>
              <w:t>Acción de gestión institucional</w:t>
            </w:r>
          </w:p>
        </w:tc>
        <w:tc>
          <w:tcPr>
            <w:tcW w:w="808" w:type="dxa"/>
            <w:vMerge w:val="restart"/>
            <w:shd w:val="clear" w:color="auto" w:fill="DEEAF6"/>
            <w:vAlign w:val="center"/>
          </w:tcPr>
          <w:p w14:paraId="3D289991" w14:textId="3660CF25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Instrumento de planeación asociado a la acción de gestión institucional</w:t>
            </w:r>
          </w:p>
        </w:tc>
        <w:tc>
          <w:tcPr>
            <w:tcW w:w="896" w:type="dxa"/>
            <w:vMerge w:val="restart"/>
            <w:shd w:val="clear" w:color="auto" w:fill="DEEAF6"/>
            <w:vAlign w:val="center"/>
          </w:tcPr>
          <w:p w14:paraId="59982FF5" w14:textId="3AF793C9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Grupo(s) de valor invitado(s)</w:t>
            </w:r>
          </w:p>
        </w:tc>
        <w:tc>
          <w:tcPr>
            <w:tcW w:w="842" w:type="dxa"/>
            <w:vMerge w:val="restart"/>
            <w:shd w:val="clear" w:color="auto" w:fill="DEEAF6"/>
            <w:vAlign w:val="center"/>
          </w:tcPr>
          <w:p w14:paraId="3E74B381" w14:textId="46ED5B96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¿Entre los grupos de valor se incluye una instancia de participación formalmente constituida?</w:t>
            </w:r>
          </w:p>
        </w:tc>
        <w:tc>
          <w:tcPr>
            <w:tcW w:w="3265" w:type="dxa"/>
            <w:gridSpan w:val="4"/>
            <w:shd w:val="clear" w:color="auto" w:fill="DEEAF6"/>
            <w:vAlign w:val="center"/>
          </w:tcPr>
          <w:p w14:paraId="1BC9CE3D" w14:textId="56B44360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Fase del ciclo de la gestión</w:t>
            </w:r>
          </w:p>
        </w:tc>
        <w:tc>
          <w:tcPr>
            <w:tcW w:w="836" w:type="dxa"/>
            <w:vMerge w:val="restart"/>
            <w:shd w:val="clear" w:color="auto" w:fill="DEEAF6"/>
            <w:vAlign w:val="center"/>
          </w:tcPr>
          <w:p w14:paraId="27F9C34B" w14:textId="1BB03911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Nivel de incidencia de la participación</w:t>
            </w:r>
          </w:p>
        </w:tc>
        <w:tc>
          <w:tcPr>
            <w:tcW w:w="815" w:type="dxa"/>
            <w:vMerge w:val="restart"/>
            <w:shd w:val="clear" w:color="auto" w:fill="DEEAF6"/>
            <w:vAlign w:val="center"/>
          </w:tcPr>
          <w:p w14:paraId="33C5D283" w14:textId="528A0163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Acción participativa</w:t>
            </w:r>
          </w:p>
        </w:tc>
        <w:tc>
          <w:tcPr>
            <w:tcW w:w="916" w:type="dxa"/>
            <w:vMerge w:val="restart"/>
            <w:shd w:val="clear" w:color="auto" w:fill="DEEAF6"/>
            <w:vAlign w:val="center"/>
          </w:tcPr>
          <w:p w14:paraId="4729C341" w14:textId="1364265C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Metodología participativa</w:t>
            </w:r>
          </w:p>
        </w:tc>
        <w:tc>
          <w:tcPr>
            <w:tcW w:w="834" w:type="dxa"/>
            <w:vMerge w:val="restart"/>
            <w:shd w:val="clear" w:color="auto" w:fill="DEEAF6"/>
            <w:vAlign w:val="center"/>
          </w:tcPr>
          <w:p w14:paraId="28348263" w14:textId="04204069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Resultado esperado</w:t>
            </w:r>
          </w:p>
        </w:tc>
        <w:tc>
          <w:tcPr>
            <w:tcW w:w="825" w:type="dxa"/>
            <w:vMerge w:val="restart"/>
            <w:shd w:val="clear" w:color="auto" w:fill="DEEAF6"/>
            <w:vAlign w:val="center"/>
          </w:tcPr>
          <w:p w14:paraId="017AC76A" w14:textId="6453BD55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Fecha de realización de acción participativa</w:t>
            </w:r>
          </w:p>
        </w:tc>
        <w:tc>
          <w:tcPr>
            <w:tcW w:w="963" w:type="dxa"/>
            <w:vMerge w:val="restart"/>
            <w:shd w:val="clear" w:color="auto" w:fill="DEEAF6"/>
            <w:vAlign w:val="center"/>
          </w:tcPr>
          <w:p w14:paraId="5E40F0DE" w14:textId="7B9340C3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Dependencia responsable</w:t>
            </w:r>
          </w:p>
        </w:tc>
        <w:tc>
          <w:tcPr>
            <w:tcW w:w="912" w:type="dxa"/>
            <w:vMerge w:val="restart"/>
            <w:shd w:val="clear" w:color="auto" w:fill="DEEAF6"/>
            <w:vAlign w:val="center"/>
          </w:tcPr>
          <w:p w14:paraId="7C6559CD" w14:textId="5B2885B4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Observaciones de cara a los invitados</w:t>
            </w:r>
          </w:p>
        </w:tc>
      </w:tr>
      <w:tr w:rsidR="00B85E09" w:rsidRPr="0010709E" w14:paraId="1C2ECB75" w14:textId="77777777" w:rsidTr="00256771">
        <w:trPr>
          <w:trHeight w:val="1770"/>
        </w:trPr>
        <w:tc>
          <w:tcPr>
            <w:tcW w:w="1084" w:type="dxa"/>
            <w:vMerge/>
            <w:vAlign w:val="center"/>
          </w:tcPr>
          <w:p w14:paraId="6D6DA9C1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14:paraId="23164D1F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14:paraId="2999696B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14:paraId="7D6DE876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20" w:type="dxa"/>
            <w:shd w:val="clear" w:color="auto" w:fill="DEEAF6"/>
            <w:vAlign w:val="center"/>
          </w:tcPr>
          <w:p w14:paraId="7C7BF8B7" w14:textId="486047BF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Diagnóstico participativo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3B017C71" w14:textId="30AD52EA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Formulación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430FCD8C" w14:textId="04529D66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Ejecución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504D4D2C" w14:textId="706D02FB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Seguimiento y evaluación participativa</w:t>
            </w:r>
          </w:p>
        </w:tc>
        <w:tc>
          <w:tcPr>
            <w:tcW w:w="836" w:type="dxa"/>
            <w:vMerge/>
            <w:vAlign w:val="center"/>
          </w:tcPr>
          <w:p w14:paraId="40967E9B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14:paraId="6883D02E" w14:textId="77777777" w:rsidR="00B85E09" w:rsidRPr="0010709E" w:rsidRDefault="00B85E09" w:rsidP="00256771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14:paraId="23D666AE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34" w:type="dxa"/>
            <w:vMerge/>
            <w:vAlign w:val="center"/>
          </w:tcPr>
          <w:p w14:paraId="732DDF40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41DA8360" w14:textId="77777777" w:rsidR="00B85E09" w:rsidRPr="0010709E" w:rsidRDefault="00B85E09" w:rsidP="00256771">
            <w:pPr>
              <w:jc w:val="center"/>
            </w:pPr>
          </w:p>
        </w:tc>
        <w:tc>
          <w:tcPr>
            <w:tcW w:w="963" w:type="dxa"/>
            <w:vMerge/>
            <w:vAlign w:val="center"/>
          </w:tcPr>
          <w:p w14:paraId="76EECDB7" w14:textId="77777777" w:rsidR="00B85E09" w:rsidRPr="0010709E" w:rsidRDefault="00B85E09" w:rsidP="00256771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14:paraId="4256EF80" w14:textId="77777777" w:rsidR="00B85E09" w:rsidRPr="0010709E" w:rsidRDefault="00B85E09" w:rsidP="00256771">
            <w:pPr>
              <w:jc w:val="center"/>
            </w:pPr>
          </w:p>
        </w:tc>
      </w:tr>
      <w:tr w:rsidR="00B85E09" w:rsidRPr="0010709E" w14:paraId="01A88050" w14:textId="77777777" w:rsidTr="00256771">
        <w:trPr>
          <w:trHeight w:val="1770"/>
        </w:trPr>
        <w:tc>
          <w:tcPr>
            <w:tcW w:w="1084" w:type="dxa"/>
            <w:vAlign w:val="center"/>
            <w:hideMark/>
          </w:tcPr>
          <w:p w14:paraId="4A6B9C76" w14:textId="77777777" w:rsidR="00B85E09" w:rsidRPr="0010709E" w:rsidRDefault="00B85E09" w:rsidP="00256771">
            <w:pPr>
              <w:jc w:val="center"/>
            </w:pPr>
            <w:r w:rsidRPr="0010709E">
              <w:t>Espacio de diálogo en redes sociales: "INFOTEP avanza con"</w:t>
            </w:r>
          </w:p>
        </w:tc>
        <w:tc>
          <w:tcPr>
            <w:tcW w:w="808" w:type="dxa"/>
            <w:vAlign w:val="center"/>
            <w:hideMark/>
          </w:tcPr>
          <w:p w14:paraId="1D5E463E" w14:textId="77777777" w:rsidR="00B85E09" w:rsidRPr="0010709E" w:rsidRDefault="00B85E09" w:rsidP="00256771">
            <w:pPr>
              <w:jc w:val="center"/>
            </w:pPr>
            <w:r w:rsidRPr="0010709E">
              <w:t>Plan de Acción</w:t>
            </w:r>
          </w:p>
        </w:tc>
        <w:tc>
          <w:tcPr>
            <w:tcW w:w="896" w:type="dxa"/>
            <w:vAlign w:val="center"/>
            <w:hideMark/>
          </w:tcPr>
          <w:p w14:paraId="44B9772A" w14:textId="77777777" w:rsidR="00B85E09" w:rsidRPr="0010709E" w:rsidRDefault="00B85E09" w:rsidP="00256771">
            <w:pPr>
              <w:jc w:val="center"/>
            </w:pPr>
            <w:r w:rsidRPr="0010709E">
              <w:t>Comunidad educativa</w:t>
            </w:r>
          </w:p>
        </w:tc>
        <w:tc>
          <w:tcPr>
            <w:tcW w:w="842" w:type="dxa"/>
            <w:vAlign w:val="center"/>
            <w:hideMark/>
          </w:tcPr>
          <w:p w14:paraId="1A1D5A68" w14:textId="77777777" w:rsidR="00B85E09" w:rsidRPr="0010709E" w:rsidRDefault="00B85E09" w:rsidP="00256771">
            <w:pPr>
              <w:jc w:val="center"/>
            </w:pPr>
            <w:r w:rsidRPr="0010709E">
              <w:t>NO APLICA</w:t>
            </w:r>
          </w:p>
        </w:tc>
        <w:tc>
          <w:tcPr>
            <w:tcW w:w="820" w:type="dxa"/>
            <w:vAlign w:val="center"/>
            <w:hideMark/>
          </w:tcPr>
          <w:p w14:paraId="7321FA94" w14:textId="7E58D288" w:rsidR="00B85E09" w:rsidRPr="0010709E" w:rsidRDefault="00B85E0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799705CF" w14:textId="3091B547" w:rsidR="00B85E09" w:rsidRPr="0010709E" w:rsidRDefault="00B85E0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31C6D4C1" w14:textId="60E420A9" w:rsidR="00B85E09" w:rsidRPr="0010709E" w:rsidRDefault="00B85E0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33DCC203" w14:textId="77777777" w:rsidR="00B85E09" w:rsidRPr="0010709E" w:rsidRDefault="00B85E09" w:rsidP="00256771">
            <w:pPr>
              <w:jc w:val="center"/>
            </w:pPr>
            <w:r w:rsidRPr="0010709E">
              <w:t>X</w:t>
            </w:r>
          </w:p>
        </w:tc>
        <w:tc>
          <w:tcPr>
            <w:tcW w:w="836" w:type="dxa"/>
            <w:vAlign w:val="center"/>
            <w:hideMark/>
          </w:tcPr>
          <w:p w14:paraId="370BB506" w14:textId="77777777" w:rsidR="00B85E09" w:rsidRPr="0010709E" w:rsidRDefault="00B85E09" w:rsidP="00256771">
            <w:pPr>
              <w:jc w:val="center"/>
            </w:pPr>
            <w:r w:rsidRPr="0010709E">
              <w:t>Al ciudadano se le va a consultar e informar</w:t>
            </w:r>
          </w:p>
        </w:tc>
        <w:tc>
          <w:tcPr>
            <w:tcW w:w="815" w:type="dxa"/>
            <w:vAlign w:val="center"/>
            <w:hideMark/>
          </w:tcPr>
          <w:p w14:paraId="572C690A" w14:textId="77777777" w:rsidR="00B85E09" w:rsidRPr="0010709E" w:rsidRDefault="00B85E09" w:rsidP="00256771">
            <w:pPr>
              <w:jc w:val="center"/>
            </w:pPr>
            <w:r w:rsidRPr="0010709E">
              <w:t>Diálogo virtual</w:t>
            </w:r>
          </w:p>
        </w:tc>
        <w:tc>
          <w:tcPr>
            <w:tcW w:w="916" w:type="dxa"/>
            <w:vAlign w:val="center"/>
            <w:hideMark/>
          </w:tcPr>
          <w:p w14:paraId="5DC697DF" w14:textId="77777777" w:rsidR="00B85E09" w:rsidRPr="0010709E" w:rsidRDefault="00B85E09" w:rsidP="00256771">
            <w:pPr>
              <w:jc w:val="center"/>
            </w:pPr>
            <w:r w:rsidRPr="0010709E">
              <w:t>Conversatorios</w:t>
            </w:r>
          </w:p>
        </w:tc>
        <w:tc>
          <w:tcPr>
            <w:tcW w:w="834" w:type="dxa"/>
            <w:vAlign w:val="center"/>
            <w:hideMark/>
          </w:tcPr>
          <w:p w14:paraId="26BD2DCA" w14:textId="77777777" w:rsidR="00B85E09" w:rsidRPr="0010709E" w:rsidRDefault="00B85E09" w:rsidP="00256771">
            <w:pPr>
              <w:jc w:val="center"/>
            </w:pPr>
            <w:r w:rsidRPr="0010709E">
              <w:t>Exponer avances parciales de la gestión institucional</w:t>
            </w:r>
          </w:p>
        </w:tc>
        <w:tc>
          <w:tcPr>
            <w:tcW w:w="825" w:type="dxa"/>
            <w:vAlign w:val="center"/>
            <w:hideMark/>
          </w:tcPr>
          <w:p w14:paraId="429267D0" w14:textId="77777777" w:rsidR="00B85E09" w:rsidRPr="0010709E" w:rsidRDefault="00B85E09" w:rsidP="00256771">
            <w:pPr>
              <w:jc w:val="center"/>
            </w:pPr>
            <w:r w:rsidRPr="0010709E">
              <w:t>Primero, Segundo y Tercer Cuatrimestre</w:t>
            </w:r>
          </w:p>
        </w:tc>
        <w:tc>
          <w:tcPr>
            <w:tcW w:w="963" w:type="dxa"/>
            <w:vAlign w:val="center"/>
            <w:hideMark/>
          </w:tcPr>
          <w:p w14:paraId="05A570B5" w14:textId="2CF241BB" w:rsidR="00B85E09" w:rsidRPr="0010709E" w:rsidRDefault="00B85E09" w:rsidP="00256771">
            <w:pPr>
              <w:jc w:val="center"/>
            </w:pPr>
            <w:r w:rsidRPr="0010709E">
              <w:t>Rectoría + Planeación y comunicaciones</w:t>
            </w:r>
          </w:p>
        </w:tc>
        <w:tc>
          <w:tcPr>
            <w:tcW w:w="912" w:type="dxa"/>
            <w:vAlign w:val="center"/>
            <w:hideMark/>
          </w:tcPr>
          <w:p w14:paraId="36E17093" w14:textId="77777777" w:rsidR="00B85E09" w:rsidRPr="0010709E" w:rsidRDefault="00B85E09" w:rsidP="00256771">
            <w:pPr>
              <w:jc w:val="center"/>
            </w:pPr>
            <w:r w:rsidRPr="0010709E">
              <w:t>Preparar preguntas sobre la gestión institucional y las metas a futuro</w:t>
            </w:r>
          </w:p>
        </w:tc>
      </w:tr>
      <w:tr w:rsidR="00B85E09" w:rsidRPr="0010709E" w14:paraId="38002BCF" w14:textId="77777777" w:rsidTr="00256771">
        <w:trPr>
          <w:trHeight w:val="2249"/>
        </w:trPr>
        <w:tc>
          <w:tcPr>
            <w:tcW w:w="1084" w:type="dxa"/>
            <w:vMerge w:val="restart"/>
            <w:shd w:val="clear" w:color="auto" w:fill="DEEAF6"/>
            <w:vAlign w:val="center"/>
          </w:tcPr>
          <w:p w14:paraId="74DF4B38" w14:textId="005E22FB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lastRenderedPageBreak/>
              <w:t>Acción de gestión institucional</w:t>
            </w:r>
          </w:p>
        </w:tc>
        <w:tc>
          <w:tcPr>
            <w:tcW w:w="808" w:type="dxa"/>
            <w:vMerge w:val="restart"/>
            <w:shd w:val="clear" w:color="auto" w:fill="DEEAF6"/>
            <w:vAlign w:val="center"/>
          </w:tcPr>
          <w:p w14:paraId="3555AA5E" w14:textId="36709ADA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Instrumento de planeación asociado a la acción de gestión institucional</w:t>
            </w:r>
          </w:p>
        </w:tc>
        <w:tc>
          <w:tcPr>
            <w:tcW w:w="896" w:type="dxa"/>
            <w:vMerge w:val="restart"/>
            <w:shd w:val="clear" w:color="auto" w:fill="DEEAF6"/>
            <w:vAlign w:val="center"/>
          </w:tcPr>
          <w:p w14:paraId="327597EA" w14:textId="18F1625C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Grupo(s) de valor invitado(s)</w:t>
            </w:r>
          </w:p>
        </w:tc>
        <w:tc>
          <w:tcPr>
            <w:tcW w:w="842" w:type="dxa"/>
            <w:vMerge w:val="restart"/>
            <w:shd w:val="clear" w:color="auto" w:fill="DEEAF6"/>
            <w:vAlign w:val="center"/>
          </w:tcPr>
          <w:p w14:paraId="6451B596" w14:textId="7F571805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¿Entre los grupos de valor se incluye una instancia de participación formalmente constituida?</w:t>
            </w:r>
          </w:p>
        </w:tc>
        <w:tc>
          <w:tcPr>
            <w:tcW w:w="3265" w:type="dxa"/>
            <w:gridSpan w:val="4"/>
            <w:shd w:val="clear" w:color="auto" w:fill="DEEAF6"/>
            <w:vAlign w:val="center"/>
          </w:tcPr>
          <w:p w14:paraId="4EFA94C9" w14:textId="4005B35D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Fase del ciclo de la gestión</w:t>
            </w:r>
          </w:p>
        </w:tc>
        <w:tc>
          <w:tcPr>
            <w:tcW w:w="836" w:type="dxa"/>
            <w:vMerge w:val="restart"/>
            <w:shd w:val="clear" w:color="auto" w:fill="DEEAF6"/>
            <w:vAlign w:val="center"/>
          </w:tcPr>
          <w:p w14:paraId="7E2AC433" w14:textId="0662175B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Nivel de incidencia de la participación</w:t>
            </w:r>
          </w:p>
        </w:tc>
        <w:tc>
          <w:tcPr>
            <w:tcW w:w="815" w:type="dxa"/>
            <w:vMerge w:val="restart"/>
            <w:shd w:val="clear" w:color="auto" w:fill="DEEAF6"/>
            <w:vAlign w:val="center"/>
          </w:tcPr>
          <w:p w14:paraId="49B5C8EB" w14:textId="7C26C47D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Acción participativa</w:t>
            </w:r>
          </w:p>
        </w:tc>
        <w:tc>
          <w:tcPr>
            <w:tcW w:w="916" w:type="dxa"/>
            <w:vMerge w:val="restart"/>
            <w:shd w:val="clear" w:color="auto" w:fill="DEEAF6"/>
            <w:vAlign w:val="center"/>
          </w:tcPr>
          <w:p w14:paraId="5DE9CAE4" w14:textId="764CE5B8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Metodología participativa</w:t>
            </w:r>
          </w:p>
        </w:tc>
        <w:tc>
          <w:tcPr>
            <w:tcW w:w="834" w:type="dxa"/>
            <w:vMerge w:val="restart"/>
            <w:shd w:val="clear" w:color="auto" w:fill="DEEAF6"/>
            <w:vAlign w:val="center"/>
          </w:tcPr>
          <w:p w14:paraId="6D197FC4" w14:textId="7F15BCD9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Resultado esperado</w:t>
            </w:r>
          </w:p>
        </w:tc>
        <w:tc>
          <w:tcPr>
            <w:tcW w:w="825" w:type="dxa"/>
            <w:vMerge w:val="restart"/>
            <w:shd w:val="clear" w:color="auto" w:fill="DEEAF6"/>
            <w:vAlign w:val="center"/>
          </w:tcPr>
          <w:p w14:paraId="06477479" w14:textId="7FFADE85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Fecha de realización de acción participativa</w:t>
            </w:r>
          </w:p>
        </w:tc>
        <w:tc>
          <w:tcPr>
            <w:tcW w:w="963" w:type="dxa"/>
            <w:vMerge w:val="restart"/>
            <w:shd w:val="clear" w:color="auto" w:fill="DEEAF6"/>
            <w:vAlign w:val="center"/>
          </w:tcPr>
          <w:p w14:paraId="7E4BF994" w14:textId="563780BD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Dependencia responsable</w:t>
            </w:r>
          </w:p>
        </w:tc>
        <w:tc>
          <w:tcPr>
            <w:tcW w:w="912" w:type="dxa"/>
            <w:vMerge w:val="restart"/>
            <w:shd w:val="clear" w:color="auto" w:fill="DEEAF6"/>
            <w:vAlign w:val="center"/>
          </w:tcPr>
          <w:p w14:paraId="43B2A8BD" w14:textId="2A52A635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Observaciones de cara a los invitados</w:t>
            </w:r>
          </w:p>
        </w:tc>
      </w:tr>
      <w:tr w:rsidR="00B85E09" w:rsidRPr="0010709E" w14:paraId="1944B99E" w14:textId="77777777" w:rsidTr="00256771">
        <w:trPr>
          <w:trHeight w:val="1698"/>
        </w:trPr>
        <w:tc>
          <w:tcPr>
            <w:tcW w:w="1084" w:type="dxa"/>
            <w:vMerge/>
            <w:vAlign w:val="center"/>
          </w:tcPr>
          <w:p w14:paraId="5A65511F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14:paraId="7BE5FFF4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14:paraId="419930D9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14:paraId="2CF3BC64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20" w:type="dxa"/>
            <w:shd w:val="clear" w:color="auto" w:fill="DEEAF6"/>
            <w:vAlign w:val="center"/>
          </w:tcPr>
          <w:p w14:paraId="1D8F0DB7" w14:textId="17D029F0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Diagnóstico participativo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140DE09A" w14:textId="27E5A685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Formulación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736E337B" w14:textId="3031F6FD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Ejecución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65B9F715" w14:textId="07DD0402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Seguimiento y evaluación participativa</w:t>
            </w:r>
          </w:p>
        </w:tc>
        <w:tc>
          <w:tcPr>
            <w:tcW w:w="836" w:type="dxa"/>
            <w:vMerge/>
            <w:vAlign w:val="center"/>
          </w:tcPr>
          <w:p w14:paraId="2A48D525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14:paraId="4725B13A" w14:textId="77777777" w:rsidR="00B85E09" w:rsidRPr="0010709E" w:rsidRDefault="00B85E09" w:rsidP="00256771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14:paraId="0C0CCE2C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34" w:type="dxa"/>
            <w:vMerge/>
            <w:vAlign w:val="center"/>
          </w:tcPr>
          <w:p w14:paraId="624E2821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6B665207" w14:textId="77777777" w:rsidR="00B85E09" w:rsidRPr="0010709E" w:rsidRDefault="00B85E09" w:rsidP="00256771">
            <w:pPr>
              <w:jc w:val="center"/>
            </w:pPr>
          </w:p>
        </w:tc>
        <w:tc>
          <w:tcPr>
            <w:tcW w:w="963" w:type="dxa"/>
            <w:vMerge/>
            <w:vAlign w:val="center"/>
          </w:tcPr>
          <w:p w14:paraId="4F65C0CA" w14:textId="77777777" w:rsidR="00B85E09" w:rsidRPr="0010709E" w:rsidRDefault="00B85E09" w:rsidP="00256771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14:paraId="0DA1F51B" w14:textId="77777777" w:rsidR="00B85E09" w:rsidRPr="0010709E" w:rsidRDefault="00B85E09" w:rsidP="00256771">
            <w:pPr>
              <w:jc w:val="center"/>
            </w:pPr>
          </w:p>
        </w:tc>
      </w:tr>
      <w:tr w:rsidR="00B85E09" w:rsidRPr="0010709E" w14:paraId="18942DBF" w14:textId="77777777" w:rsidTr="00256771">
        <w:trPr>
          <w:trHeight w:val="549"/>
        </w:trPr>
        <w:tc>
          <w:tcPr>
            <w:tcW w:w="1084" w:type="dxa"/>
            <w:vAlign w:val="center"/>
            <w:hideMark/>
          </w:tcPr>
          <w:p w14:paraId="384F266C" w14:textId="77777777" w:rsidR="00B85E09" w:rsidRPr="0010709E" w:rsidRDefault="00B85E09" w:rsidP="00256771">
            <w:pPr>
              <w:jc w:val="center"/>
            </w:pPr>
            <w:r w:rsidRPr="0010709E">
              <w:t>Espacio de dialogo: Rendición de cuentas con enfoque de derechos humanos</w:t>
            </w:r>
          </w:p>
        </w:tc>
        <w:tc>
          <w:tcPr>
            <w:tcW w:w="808" w:type="dxa"/>
            <w:vAlign w:val="center"/>
            <w:hideMark/>
          </w:tcPr>
          <w:p w14:paraId="4F81E144" w14:textId="77777777" w:rsidR="00B85E09" w:rsidRPr="0010709E" w:rsidRDefault="00B85E09" w:rsidP="00256771">
            <w:pPr>
              <w:jc w:val="center"/>
            </w:pPr>
            <w:r w:rsidRPr="0010709E">
              <w:t>Plan de Acción</w:t>
            </w:r>
          </w:p>
        </w:tc>
        <w:tc>
          <w:tcPr>
            <w:tcW w:w="896" w:type="dxa"/>
            <w:vAlign w:val="center"/>
            <w:hideMark/>
          </w:tcPr>
          <w:p w14:paraId="44ABBF73" w14:textId="77777777" w:rsidR="00B85E09" w:rsidRPr="0010709E" w:rsidRDefault="00B85E09" w:rsidP="00256771">
            <w:pPr>
              <w:jc w:val="center"/>
            </w:pPr>
            <w:r w:rsidRPr="0010709E">
              <w:t>Estudiantes + Colaboradores INFOTEP</w:t>
            </w:r>
          </w:p>
        </w:tc>
        <w:tc>
          <w:tcPr>
            <w:tcW w:w="842" w:type="dxa"/>
            <w:vAlign w:val="center"/>
            <w:hideMark/>
          </w:tcPr>
          <w:p w14:paraId="0BDC7F23" w14:textId="77777777" w:rsidR="00B85E09" w:rsidRPr="0010709E" w:rsidRDefault="00B85E09" w:rsidP="00256771">
            <w:pPr>
              <w:jc w:val="center"/>
            </w:pPr>
            <w:r w:rsidRPr="0010709E">
              <w:t>NO APLICA</w:t>
            </w:r>
          </w:p>
        </w:tc>
        <w:tc>
          <w:tcPr>
            <w:tcW w:w="820" w:type="dxa"/>
            <w:vAlign w:val="center"/>
            <w:hideMark/>
          </w:tcPr>
          <w:p w14:paraId="25062BD2" w14:textId="2AC5D241" w:rsidR="00B85E09" w:rsidRPr="0010709E" w:rsidRDefault="00B85E0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78CBE36A" w14:textId="021FDFCF" w:rsidR="00B85E09" w:rsidRPr="0010709E" w:rsidRDefault="00B85E0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40E04854" w14:textId="77777777" w:rsidR="00B85E09" w:rsidRPr="0010709E" w:rsidRDefault="00B85E09" w:rsidP="00256771">
            <w:pPr>
              <w:jc w:val="center"/>
            </w:pPr>
            <w:r w:rsidRPr="0010709E">
              <w:t>X</w:t>
            </w:r>
          </w:p>
        </w:tc>
        <w:tc>
          <w:tcPr>
            <w:tcW w:w="815" w:type="dxa"/>
            <w:vAlign w:val="center"/>
            <w:hideMark/>
          </w:tcPr>
          <w:p w14:paraId="77438ADD" w14:textId="1BD9B3A9" w:rsidR="00B85E09" w:rsidRPr="0010709E" w:rsidRDefault="00B85E09" w:rsidP="00256771">
            <w:pPr>
              <w:jc w:val="center"/>
            </w:pPr>
          </w:p>
        </w:tc>
        <w:tc>
          <w:tcPr>
            <w:tcW w:w="836" w:type="dxa"/>
            <w:vAlign w:val="center"/>
            <w:hideMark/>
          </w:tcPr>
          <w:p w14:paraId="75334402" w14:textId="77777777" w:rsidR="00B85E09" w:rsidRPr="0010709E" w:rsidRDefault="00B85E09" w:rsidP="00256771">
            <w:pPr>
              <w:jc w:val="center"/>
            </w:pPr>
            <w:r w:rsidRPr="0010709E">
              <w:t>Al ciudadano se le va a capacitar</w:t>
            </w:r>
          </w:p>
        </w:tc>
        <w:tc>
          <w:tcPr>
            <w:tcW w:w="815" w:type="dxa"/>
            <w:vAlign w:val="center"/>
            <w:hideMark/>
          </w:tcPr>
          <w:p w14:paraId="4AC4E727" w14:textId="77777777" w:rsidR="00B85E09" w:rsidRPr="0010709E" w:rsidRDefault="00B85E09" w:rsidP="00256771">
            <w:pPr>
              <w:jc w:val="center"/>
            </w:pPr>
            <w:r w:rsidRPr="0010709E">
              <w:t>Capacitación</w:t>
            </w:r>
          </w:p>
        </w:tc>
        <w:tc>
          <w:tcPr>
            <w:tcW w:w="916" w:type="dxa"/>
            <w:vAlign w:val="center"/>
            <w:hideMark/>
          </w:tcPr>
          <w:p w14:paraId="7EE4A8B1" w14:textId="77777777" w:rsidR="00B85E09" w:rsidRPr="0010709E" w:rsidRDefault="00B85E09" w:rsidP="00256771">
            <w:pPr>
              <w:jc w:val="center"/>
            </w:pPr>
            <w:r w:rsidRPr="0010709E">
              <w:t>Conversatorios</w:t>
            </w:r>
          </w:p>
        </w:tc>
        <w:tc>
          <w:tcPr>
            <w:tcW w:w="834" w:type="dxa"/>
            <w:vAlign w:val="center"/>
            <w:hideMark/>
          </w:tcPr>
          <w:p w14:paraId="2528933A" w14:textId="77777777" w:rsidR="00B85E09" w:rsidRPr="0010709E" w:rsidRDefault="00B85E09" w:rsidP="00256771">
            <w:pPr>
              <w:jc w:val="center"/>
            </w:pPr>
            <w:r w:rsidRPr="0010709E">
              <w:t>Capacitar al ciudadano sobre la cultura de rendición de cuentas con enfoque en derechos humanos</w:t>
            </w:r>
          </w:p>
        </w:tc>
        <w:tc>
          <w:tcPr>
            <w:tcW w:w="825" w:type="dxa"/>
            <w:vAlign w:val="center"/>
            <w:hideMark/>
          </w:tcPr>
          <w:p w14:paraId="20A4D48A" w14:textId="77777777" w:rsidR="00B85E09" w:rsidRPr="0010709E" w:rsidRDefault="00B85E09" w:rsidP="00256771">
            <w:pPr>
              <w:jc w:val="center"/>
            </w:pPr>
            <w:r w:rsidRPr="0010709E">
              <w:t>Segundo cuatrimestre del año</w:t>
            </w:r>
          </w:p>
        </w:tc>
        <w:tc>
          <w:tcPr>
            <w:tcW w:w="963" w:type="dxa"/>
            <w:vAlign w:val="center"/>
            <w:hideMark/>
          </w:tcPr>
          <w:p w14:paraId="6E7A7C02" w14:textId="77777777" w:rsidR="00B85E09" w:rsidRPr="0010709E" w:rsidRDefault="00B85E09" w:rsidP="00256771">
            <w:pPr>
              <w:jc w:val="center"/>
            </w:pPr>
            <w:r w:rsidRPr="0010709E">
              <w:t>Coordinación Extensión y Proyección Social + Coordinación Académica + Planeación + Defensoría del Pueblo</w:t>
            </w:r>
          </w:p>
        </w:tc>
        <w:tc>
          <w:tcPr>
            <w:tcW w:w="912" w:type="dxa"/>
            <w:vAlign w:val="center"/>
            <w:hideMark/>
          </w:tcPr>
          <w:p w14:paraId="6BF45CAC" w14:textId="77777777" w:rsidR="00B85E09" w:rsidRPr="0010709E" w:rsidRDefault="00B85E09" w:rsidP="00256771">
            <w:pPr>
              <w:jc w:val="center"/>
            </w:pPr>
            <w:r w:rsidRPr="0010709E">
              <w:t>Preparar preguntas sobre el tema</w:t>
            </w:r>
          </w:p>
        </w:tc>
      </w:tr>
      <w:tr w:rsidR="00B85E09" w:rsidRPr="0010709E" w14:paraId="221A6C77" w14:textId="77777777" w:rsidTr="00256771">
        <w:trPr>
          <w:trHeight w:val="548"/>
        </w:trPr>
        <w:tc>
          <w:tcPr>
            <w:tcW w:w="1084" w:type="dxa"/>
            <w:vMerge w:val="restart"/>
            <w:shd w:val="clear" w:color="auto" w:fill="DEEAF6"/>
            <w:vAlign w:val="center"/>
          </w:tcPr>
          <w:p w14:paraId="29F67859" w14:textId="22384D6A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lastRenderedPageBreak/>
              <w:t>Acción de gestión institucional</w:t>
            </w:r>
          </w:p>
        </w:tc>
        <w:tc>
          <w:tcPr>
            <w:tcW w:w="808" w:type="dxa"/>
            <w:vMerge w:val="restart"/>
            <w:shd w:val="clear" w:color="auto" w:fill="DEEAF6"/>
            <w:vAlign w:val="center"/>
          </w:tcPr>
          <w:p w14:paraId="6F73B9DB" w14:textId="64FE98CC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Instrumento de planeación asociado a la acción de gestión institucional</w:t>
            </w:r>
          </w:p>
        </w:tc>
        <w:tc>
          <w:tcPr>
            <w:tcW w:w="896" w:type="dxa"/>
            <w:vMerge w:val="restart"/>
            <w:shd w:val="clear" w:color="auto" w:fill="DEEAF6"/>
            <w:vAlign w:val="center"/>
          </w:tcPr>
          <w:p w14:paraId="45AE0A5C" w14:textId="1638BA48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Grupo(s) de valor invitado(s)</w:t>
            </w:r>
          </w:p>
        </w:tc>
        <w:tc>
          <w:tcPr>
            <w:tcW w:w="842" w:type="dxa"/>
            <w:vMerge w:val="restart"/>
            <w:shd w:val="clear" w:color="auto" w:fill="DEEAF6"/>
            <w:vAlign w:val="center"/>
          </w:tcPr>
          <w:p w14:paraId="40D03261" w14:textId="194F0C6A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¿Entre los grupos de valor se incluye una instancia de participación formalmente constituida?</w:t>
            </w:r>
          </w:p>
        </w:tc>
        <w:tc>
          <w:tcPr>
            <w:tcW w:w="3265" w:type="dxa"/>
            <w:gridSpan w:val="4"/>
            <w:shd w:val="clear" w:color="auto" w:fill="DEEAF6"/>
            <w:vAlign w:val="center"/>
          </w:tcPr>
          <w:p w14:paraId="61C6CE69" w14:textId="695C2C0E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Fase del ciclo de la gestión</w:t>
            </w:r>
          </w:p>
        </w:tc>
        <w:tc>
          <w:tcPr>
            <w:tcW w:w="836" w:type="dxa"/>
            <w:vMerge w:val="restart"/>
            <w:shd w:val="clear" w:color="auto" w:fill="DEEAF6"/>
            <w:vAlign w:val="center"/>
          </w:tcPr>
          <w:p w14:paraId="22E96B9C" w14:textId="5D955B2A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Nivel de incidencia de la participación</w:t>
            </w:r>
          </w:p>
        </w:tc>
        <w:tc>
          <w:tcPr>
            <w:tcW w:w="815" w:type="dxa"/>
            <w:vMerge w:val="restart"/>
            <w:shd w:val="clear" w:color="auto" w:fill="DEEAF6"/>
            <w:vAlign w:val="center"/>
          </w:tcPr>
          <w:p w14:paraId="6FD214DD" w14:textId="45D740D6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Acción participativa</w:t>
            </w:r>
          </w:p>
        </w:tc>
        <w:tc>
          <w:tcPr>
            <w:tcW w:w="916" w:type="dxa"/>
            <w:vMerge w:val="restart"/>
            <w:shd w:val="clear" w:color="auto" w:fill="DEEAF6"/>
            <w:vAlign w:val="center"/>
          </w:tcPr>
          <w:p w14:paraId="69775047" w14:textId="6DDF1EC4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Metodología participativa</w:t>
            </w:r>
          </w:p>
        </w:tc>
        <w:tc>
          <w:tcPr>
            <w:tcW w:w="834" w:type="dxa"/>
            <w:vMerge w:val="restart"/>
            <w:shd w:val="clear" w:color="auto" w:fill="DEEAF6"/>
            <w:vAlign w:val="center"/>
          </w:tcPr>
          <w:p w14:paraId="214FA683" w14:textId="23AC3AEB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Resultado esperado</w:t>
            </w:r>
          </w:p>
        </w:tc>
        <w:tc>
          <w:tcPr>
            <w:tcW w:w="825" w:type="dxa"/>
            <w:vMerge w:val="restart"/>
            <w:shd w:val="clear" w:color="auto" w:fill="DEEAF6"/>
            <w:vAlign w:val="center"/>
          </w:tcPr>
          <w:p w14:paraId="07B3A697" w14:textId="215D0AA3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Fecha de realización de acción participativa</w:t>
            </w:r>
          </w:p>
        </w:tc>
        <w:tc>
          <w:tcPr>
            <w:tcW w:w="963" w:type="dxa"/>
            <w:vMerge w:val="restart"/>
            <w:shd w:val="clear" w:color="auto" w:fill="DEEAF6"/>
            <w:vAlign w:val="center"/>
          </w:tcPr>
          <w:p w14:paraId="120AAEC6" w14:textId="096DCAB6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Dependencia responsable</w:t>
            </w:r>
          </w:p>
        </w:tc>
        <w:tc>
          <w:tcPr>
            <w:tcW w:w="912" w:type="dxa"/>
            <w:vMerge w:val="restart"/>
            <w:shd w:val="clear" w:color="auto" w:fill="DEEAF6"/>
            <w:vAlign w:val="center"/>
          </w:tcPr>
          <w:p w14:paraId="3EDF9315" w14:textId="54066422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Observaciones de cara a los invitados</w:t>
            </w:r>
          </w:p>
        </w:tc>
      </w:tr>
      <w:tr w:rsidR="00B85E09" w:rsidRPr="0010709E" w14:paraId="53BEB59F" w14:textId="77777777" w:rsidTr="00256771">
        <w:trPr>
          <w:trHeight w:val="1770"/>
        </w:trPr>
        <w:tc>
          <w:tcPr>
            <w:tcW w:w="1084" w:type="dxa"/>
            <w:vMerge/>
            <w:vAlign w:val="center"/>
          </w:tcPr>
          <w:p w14:paraId="47D93C90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14:paraId="73F54670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14:paraId="239C26A2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14:paraId="3882D6B7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20" w:type="dxa"/>
            <w:shd w:val="clear" w:color="auto" w:fill="DEEAF6"/>
            <w:vAlign w:val="center"/>
          </w:tcPr>
          <w:p w14:paraId="0E73F75C" w14:textId="4A56064F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Diagnóstico participativo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11E545D6" w14:textId="613CDC97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Formulación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23B4EC2D" w14:textId="76E7692A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Ejecución participativa</w:t>
            </w:r>
          </w:p>
        </w:tc>
        <w:tc>
          <w:tcPr>
            <w:tcW w:w="815" w:type="dxa"/>
            <w:shd w:val="clear" w:color="auto" w:fill="DEEAF6"/>
            <w:vAlign w:val="center"/>
          </w:tcPr>
          <w:p w14:paraId="6ED52E1F" w14:textId="26BA6812" w:rsidR="00B85E09" w:rsidRPr="0010709E" w:rsidRDefault="00B85E09" w:rsidP="00256771">
            <w:pPr>
              <w:jc w:val="center"/>
            </w:pPr>
            <w:r w:rsidRPr="0010709E">
              <w:rPr>
                <w:b/>
                <w:bCs/>
              </w:rPr>
              <w:t>Seguimiento y evaluación participativa</w:t>
            </w:r>
          </w:p>
        </w:tc>
        <w:tc>
          <w:tcPr>
            <w:tcW w:w="836" w:type="dxa"/>
            <w:vMerge/>
            <w:vAlign w:val="center"/>
          </w:tcPr>
          <w:p w14:paraId="035748D0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15" w:type="dxa"/>
            <w:vMerge/>
            <w:vAlign w:val="center"/>
          </w:tcPr>
          <w:p w14:paraId="4690F641" w14:textId="77777777" w:rsidR="00B85E09" w:rsidRPr="0010709E" w:rsidRDefault="00B85E09" w:rsidP="00256771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14:paraId="4243F946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34" w:type="dxa"/>
            <w:vMerge/>
            <w:vAlign w:val="center"/>
          </w:tcPr>
          <w:p w14:paraId="44BECE38" w14:textId="77777777" w:rsidR="00B85E09" w:rsidRPr="0010709E" w:rsidRDefault="00B85E09" w:rsidP="00256771">
            <w:pPr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66FA0160" w14:textId="77777777" w:rsidR="00B85E09" w:rsidRPr="0010709E" w:rsidRDefault="00B85E09" w:rsidP="00256771">
            <w:pPr>
              <w:jc w:val="center"/>
            </w:pPr>
          </w:p>
        </w:tc>
        <w:tc>
          <w:tcPr>
            <w:tcW w:w="963" w:type="dxa"/>
            <w:vMerge/>
            <w:vAlign w:val="center"/>
          </w:tcPr>
          <w:p w14:paraId="2013A136" w14:textId="77777777" w:rsidR="00B85E09" w:rsidRPr="0010709E" w:rsidRDefault="00B85E09" w:rsidP="00256771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14:paraId="2C1C4639" w14:textId="77777777" w:rsidR="00B85E09" w:rsidRPr="0010709E" w:rsidRDefault="00B85E09" w:rsidP="00256771">
            <w:pPr>
              <w:jc w:val="center"/>
            </w:pPr>
          </w:p>
        </w:tc>
      </w:tr>
      <w:tr w:rsidR="00B85E09" w:rsidRPr="0010709E" w14:paraId="06146E47" w14:textId="77777777" w:rsidTr="00256771">
        <w:trPr>
          <w:trHeight w:val="1770"/>
        </w:trPr>
        <w:tc>
          <w:tcPr>
            <w:tcW w:w="1084" w:type="dxa"/>
            <w:vAlign w:val="center"/>
            <w:hideMark/>
          </w:tcPr>
          <w:p w14:paraId="07ABA439" w14:textId="77777777" w:rsidR="00B85E09" w:rsidRPr="0010709E" w:rsidRDefault="00B85E09" w:rsidP="00256771">
            <w:pPr>
              <w:jc w:val="center"/>
            </w:pPr>
            <w:r w:rsidRPr="0010709E">
              <w:t>Realizar audiencia pública de resultados de la gestión año 2022</w:t>
            </w:r>
          </w:p>
        </w:tc>
        <w:tc>
          <w:tcPr>
            <w:tcW w:w="808" w:type="dxa"/>
            <w:vAlign w:val="center"/>
            <w:hideMark/>
          </w:tcPr>
          <w:p w14:paraId="5EC7DC26" w14:textId="77777777" w:rsidR="00B85E09" w:rsidRPr="0010709E" w:rsidRDefault="00B85E09" w:rsidP="00256771">
            <w:pPr>
              <w:jc w:val="center"/>
            </w:pPr>
            <w:r w:rsidRPr="0010709E">
              <w:t>Plan de Acción</w:t>
            </w:r>
          </w:p>
        </w:tc>
        <w:tc>
          <w:tcPr>
            <w:tcW w:w="896" w:type="dxa"/>
            <w:vAlign w:val="center"/>
            <w:hideMark/>
          </w:tcPr>
          <w:p w14:paraId="3455758C" w14:textId="77777777" w:rsidR="00B85E09" w:rsidRPr="0010709E" w:rsidRDefault="00B85E09" w:rsidP="00256771">
            <w:pPr>
              <w:jc w:val="center"/>
            </w:pPr>
            <w:r w:rsidRPr="0010709E">
              <w:t>Comunidad educativa</w:t>
            </w:r>
          </w:p>
        </w:tc>
        <w:tc>
          <w:tcPr>
            <w:tcW w:w="842" w:type="dxa"/>
            <w:vAlign w:val="center"/>
            <w:hideMark/>
          </w:tcPr>
          <w:p w14:paraId="4D8B4A3C" w14:textId="77777777" w:rsidR="00B85E09" w:rsidRPr="0010709E" w:rsidRDefault="00B85E09" w:rsidP="00256771">
            <w:pPr>
              <w:jc w:val="center"/>
            </w:pPr>
            <w:r w:rsidRPr="0010709E">
              <w:t>NO APLICA</w:t>
            </w:r>
          </w:p>
        </w:tc>
        <w:tc>
          <w:tcPr>
            <w:tcW w:w="820" w:type="dxa"/>
            <w:vAlign w:val="center"/>
            <w:hideMark/>
          </w:tcPr>
          <w:p w14:paraId="73ABB97C" w14:textId="09CE1B5D" w:rsidR="00B85E09" w:rsidRPr="0010709E" w:rsidRDefault="00B85E0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1DF7B426" w14:textId="42FC7568" w:rsidR="00B85E09" w:rsidRPr="0010709E" w:rsidRDefault="00B85E09" w:rsidP="00256771">
            <w:pPr>
              <w:jc w:val="center"/>
            </w:pPr>
          </w:p>
        </w:tc>
        <w:tc>
          <w:tcPr>
            <w:tcW w:w="815" w:type="dxa"/>
            <w:vAlign w:val="center"/>
            <w:hideMark/>
          </w:tcPr>
          <w:p w14:paraId="42C6D113" w14:textId="77777777" w:rsidR="00B85E09" w:rsidRPr="0010709E" w:rsidRDefault="00B85E09" w:rsidP="00256771">
            <w:pPr>
              <w:jc w:val="center"/>
            </w:pPr>
            <w:r w:rsidRPr="0010709E">
              <w:t>X</w:t>
            </w:r>
          </w:p>
        </w:tc>
        <w:tc>
          <w:tcPr>
            <w:tcW w:w="815" w:type="dxa"/>
            <w:vAlign w:val="center"/>
            <w:hideMark/>
          </w:tcPr>
          <w:p w14:paraId="604F9360" w14:textId="77777777" w:rsidR="00B85E09" w:rsidRPr="0010709E" w:rsidRDefault="00B85E09" w:rsidP="00256771">
            <w:pPr>
              <w:jc w:val="center"/>
            </w:pPr>
            <w:r w:rsidRPr="0010709E">
              <w:t>X</w:t>
            </w:r>
          </w:p>
        </w:tc>
        <w:tc>
          <w:tcPr>
            <w:tcW w:w="836" w:type="dxa"/>
            <w:vAlign w:val="center"/>
            <w:hideMark/>
          </w:tcPr>
          <w:p w14:paraId="67D5C308" w14:textId="77777777" w:rsidR="00B85E09" w:rsidRPr="0010709E" w:rsidRDefault="00B85E09" w:rsidP="00256771">
            <w:pPr>
              <w:jc w:val="center"/>
            </w:pPr>
            <w:r w:rsidRPr="0010709E">
              <w:t>Al ciudadano se le va a consultar e informar</w:t>
            </w:r>
          </w:p>
        </w:tc>
        <w:tc>
          <w:tcPr>
            <w:tcW w:w="815" w:type="dxa"/>
            <w:vAlign w:val="center"/>
            <w:hideMark/>
          </w:tcPr>
          <w:p w14:paraId="0EA7FF19" w14:textId="77777777" w:rsidR="00B85E09" w:rsidRPr="0010709E" w:rsidRDefault="00B85E09" w:rsidP="00256771">
            <w:pPr>
              <w:jc w:val="center"/>
            </w:pPr>
            <w:r w:rsidRPr="0010709E">
              <w:t>Audiencia pública</w:t>
            </w:r>
          </w:p>
        </w:tc>
        <w:tc>
          <w:tcPr>
            <w:tcW w:w="916" w:type="dxa"/>
            <w:vAlign w:val="center"/>
            <w:hideMark/>
          </w:tcPr>
          <w:p w14:paraId="5DF218DA" w14:textId="77777777" w:rsidR="00B85E09" w:rsidRPr="0010709E" w:rsidRDefault="00B85E09" w:rsidP="00256771">
            <w:pPr>
              <w:jc w:val="center"/>
            </w:pPr>
            <w:r w:rsidRPr="0010709E">
              <w:t>Conversatorios</w:t>
            </w:r>
          </w:p>
        </w:tc>
        <w:tc>
          <w:tcPr>
            <w:tcW w:w="834" w:type="dxa"/>
            <w:vAlign w:val="center"/>
            <w:hideMark/>
          </w:tcPr>
          <w:p w14:paraId="2BB05AEF" w14:textId="77777777" w:rsidR="00B85E09" w:rsidRPr="0010709E" w:rsidRDefault="00B85E09" w:rsidP="00256771">
            <w:pPr>
              <w:jc w:val="center"/>
            </w:pPr>
            <w:r w:rsidRPr="0010709E">
              <w:t>Dar a conocer los avances de la gestión institucional</w:t>
            </w:r>
          </w:p>
        </w:tc>
        <w:tc>
          <w:tcPr>
            <w:tcW w:w="825" w:type="dxa"/>
            <w:vAlign w:val="center"/>
            <w:hideMark/>
          </w:tcPr>
          <w:p w14:paraId="279D4058" w14:textId="77777777" w:rsidR="00B85E09" w:rsidRPr="0010709E" w:rsidRDefault="00B85E09" w:rsidP="00256771">
            <w:pPr>
              <w:jc w:val="center"/>
            </w:pPr>
            <w:r w:rsidRPr="0010709E">
              <w:t>Tercer cuatrimestre del año</w:t>
            </w:r>
          </w:p>
        </w:tc>
        <w:tc>
          <w:tcPr>
            <w:tcW w:w="963" w:type="dxa"/>
            <w:vAlign w:val="center"/>
            <w:hideMark/>
          </w:tcPr>
          <w:p w14:paraId="56BA2850" w14:textId="55017B38" w:rsidR="00B85E09" w:rsidRPr="0010709E" w:rsidRDefault="00B85E09" w:rsidP="00256771">
            <w:pPr>
              <w:jc w:val="center"/>
            </w:pPr>
            <w:r w:rsidRPr="0010709E">
              <w:t>Planeación y comunicaciones + Líderes de procesos</w:t>
            </w:r>
          </w:p>
        </w:tc>
        <w:tc>
          <w:tcPr>
            <w:tcW w:w="912" w:type="dxa"/>
            <w:vAlign w:val="center"/>
            <w:hideMark/>
          </w:tcPr>
          <w:p w14:paraId="3EA975AE" w14:textId="77777777" w:rsidR="00B85E09" w:rsidRPr="0010709E" w:rsidRDefault="00B85E09" w:rsidP="00256771">
            <w:pPr>
              <w:jc w:val="center"/>
            </w:pPr>
            <w:r w:rsidRPr="0010709E">
              <w:t>Preparar preguntas sobre la gestión institucional y las metas a futuro</w:t>
            </w:r>
          </w:p>
        </w:tc>
      </w:tr>
    </w:tbl>
    <w:p w14:paraId="219D2C48" w14:textId="1B1E638E" w:rsidR="0071729E" w:rsidRDefault="0071729E"/>
    <w:sectPr w:rsidR="0071729E" w:rsidSect="007172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505F" w14:textId="77777777" w:rsidR="00F05D54" w:rsidRDefault="00F05D54" w:rsidP="0071729E">
      <w:r>
        <w:separator/>
      </w:r>
    </w:p>
  </w:endnote>
  <w:endnote w:type="continuationSeparator" w:id="0">
    <w:p w14:paraId="063FF0DC" w14:textId="77777777" w:rsidR="00F05D54" w:rsidRDefault="00F05D54" w:rsidP="0071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8460" w14:textId="77777777" w:rsidR="00F05D54" w:rsidRDefault="00F05D54" w:rsidP="0071729E">
      <w:r>
        <w:separator/>
      </w:r>
    </w:p>
  </w:footnote>
  <w:footnote w:type="continuationSeparator" w:id="0">
    <w:p w14:paraId="59AD4FB8" w14:textId="77777777" w:rsidR="00F05D54" w:rsidRDefault="00F05D54" w:rsidP="0071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D214" w14:textId="77777777" w:rsidR="0071729E" w:rsidRDefault="007172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5A2B5" wp14:editId="5FDFAFDA">
          <wp:simplePos x="0" y="0"/>
          <wp:positionH relativeFrom="column">
            <wp:posOffset>-499789</wp:posOffset>
          </wp:positionH>
          <wp:positionV relativeFrom="paragraph">
            <wp:posOffset>-314665</wp:posOffset>
          </wp:positionV>
          <wp:extent cx="1890395" cy="7473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31D09" w14:textId="77777777" w:rsidR="0071729E" w:rsidRDefault="007172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43A3"/>
    <w:multiLevelType w:val="multilevel"/>
    <w:tmpl w:val="1D104C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2851613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9E"/>
    <w:rsid w:val="00061902"/>
    <w:rsid w:val="0010709E"/>
    <w:rsid w:val="00140A52"/>
    <w:rsid w:val="00252045"/>
    <w:rsid w:val="00256771"/>
    <w:rsid w:val="002C1006"/>
    <w:rsid w:val="0030137E"/>
    <w:rsid w:val="003C1274"/>
    <w:rsid w:val="00403C84"/>
    <w:rsid w:val="004449FA"/>
    <w:rsid w:val="004B5979"/>
    <w:rsid w:val="005268C4"/>
    <w:rsid w:val="0071729E"/>
    <w:rsid w:val="007D1747"/>
    <w:rsid w:val="00833ACF"/>
    <w:rsid w:val="0086409D"/>
    <w:rsid w:val="0089159E"/>
    <w:rsid w:val="00963766"/>
    <w:rsid w:val="00976100"/>
    <w:rsid w:val="00B85E09"/>
    <w:rsid w:val="00BA2F3E"/>
    <w:rsid w:val="00C056D9"/>
    <w:rsid w:val="00CE3C39"/>
    <w:rsid w:val="00EA6A16"/>
    <w:rsid w:val="00EC5E03"/>
    <w:rsid w:val="00F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995F"/>
  <w15:chartTrackingRefBased/>
  <w15:docId w15:val="{504DBDE8-80C9-4EAC-92F3-C55235F9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9E"/>
    <w:pPr>
      <w:spacing w:after="0" w:line="240" w:lineRule="auto"/>
    </w:pPr>
    <w:rPr>
      <w:rFonts w:ascii="Calibri" w:eastAsia="Calibri" w:hAnsi="Calibri" w:cs="Arial"/>
      <w:sz w:val="20"/>
      <w:szCs w:val="20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76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6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2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29E"/>
    <w:rPr>
      <w:rFonts w:ascii="Calibri" w:eastAsia="Calibri" w:hAnsi="Calibri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172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29E"/>
    <w:rPr>
      <w:rFonts w:ascii="Calibri" w:eastAsia="Calibri" w:hAnsi="Calibri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71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761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9761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7D1747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D17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D174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7D1747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63766"/>
    <w:pPr>
      <w:spacing w:after="0" w:line="240" w:lineRule="auto"/>
    </w:pPr>
    <w:rPr>
      <w:rFonts w:ascii="Calibri" w:eastAsia="Calibri" w:hAnsi="Calibri" w:cs="Arial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697F-7E4B-4371-9889-D91CDC52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2691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Nerieth Jajaira May Caraballo</dc:creator>
  <cp:keywords/>
  <dc:description/>
  <cp:lastModifiedBy>USUARIO</cp:lastModifiedBy>
  <cp:revision>2</cp:revision>
  <cp:lastPrinted>2022-01-24T22:11:00Z</cp:lastPrinted>
  <dcterms:created xsi:type="dcterms:W3CDTF">2022-12-23T22:16:00Z</dcterms:created>
  <dcterms:modified xsi:type="dcterms:W3CDTF">2022-12-23T22:16:00Z</dcterms:modified>
</cp:coreProperties>
</file>